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D9D1D" w14:textId="7697F763" w:rsidR="007A4192" w:rsidRDefault="00C052E7" w:rsidP="00BC79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the </w:t>
      </w:r>
      <w:r w:rsidR="00AA73CB">
        <w:rPr>
          <w:rFonts w:ascii="Times New Roman" w:hAnsi="Times New Roman" w:cs="Times New Roman"/>
          <w:sz w:val="24"/>
          <w:szCs w:val="24"/>
        </w:rPr>
        <w:t>time</w:t>
      </w:r>
      <w:r>
        <w:rPr>
          <w:rFonts w:ascii="Times New Roman" w:hAnsi="Times New Roman" w:cs="Times New Roman"/>
          <w:sz w:val="24"/>
          <w:szCs w:val="24"/>
        </w:rPr>
        <w:t xml:space="preserve"> of which I’m writing, I lived in the blue cabin, the cabin at the end of the road, </w:t>
      </w:r>
      <w:r w:rsidR="003C44F0">
        <w:rPr>
          <w:rFonts w:ascii="Times New Roman" w:hAnsi="Times New Roman" w:cs="Times New Roman"/>
          <w:sz w:val="24"/>
          <w:szCs w:val="24"/>
        </w:rPr>
        <w:t xml:space="preserve">the cabin </w:t>
      </w:r>
      <w:r>
        <w:rPr>
          <w:rFonts w:ascii="Times New Roman" w:hAnsi="Times New Roman" w:cs="Times New Roman"/>
          <w:sz w:val="24"/>
          <w:szCs w:val="24"/>
        </w:rPr>
        <w:t>into which I’d been born and in which I’d always lived. Every day was cloudless and temperate, and there was never any rain, but the grass remained green, and the trees kept their leaves, and the spring and the streams continued to flow. This did not seem remarkable.</w:t>
      </w:r>
    </w:p>
    <w:p w14:paraId="0634ABFE" w14:textId="2DB6F316" w:rsidR="00C052E7" w:rsidRDefault="00C052E7" w:rsidP="00BC7982">
      <w:pPr>
        <w:spacing w:after="0" w:line="240" w:lineRule="auto"/>
        <w:rPr>
          <w:rFonts w:ascii="Times New Roman" w:hAnsi="Times New Roman" w:cs="Times New Roman"/>
          <w:sz w:val="24"/>
          <w:szCs w:val="24"/>
        </w:rPr>
      </w:pPr>
    </w:p>
    <w:p w14:paraId="5E98553A" w14:textId="2036B707" w:rsidR="00C052E7" w:rsidRDefault="00C052E7" w:rsidP="00BC79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w:t>
      </w:r>
      <w:r w:rsidR="00FE11B9">
        <w:rPr>
          <w:rFonts w:ascii="Times New Roman" w:hAnsi="Times New Roman" w:cs="Times New Roman"/>
          <w:sz w:val="24"/>
          <w:szCs w:val="24"/>
        </w:rPr>
        <w:t xml:space="preserve">a </w:t>
      </w:r>
      <w:r>
        <w:rPr>
          <w:rFonts w:ascii="Times New Roman" w:hAnsi="Times New Roman" w:cs="Times New Roman"/>
          <w:sz w:val="24"/>
          <w:szCs w:val="24"/>
        </w:rPr>
        <w:t xml:space="preserve">while, there was no change. Then people </w:t>
      </w:r>
      <w:r w:rsidR="00D613E0">
        <w:rPr>
          <w:rFonts w:ascii="Times New Roman" w:hAnsi="Times New Roman" w:cs="Times New Roman"/>
          <w:sz w:val="24"/>
          <w:szCs w:val="24"/>
        </w:rPr>
        <w:t xml:space="preserve">began </w:t>
      </w:r>
      <w:r>
        <w:rPr>
          <w:rFonts w:ascii="Times New Roman" w:hAnsi="Times New Roman" w:cs="Times New Roman"/>
          <w:sz w:val="24"/>
          <w:szCs w:val="24"/>
        </w:rPr>
        <w:t xml:space="preserve">to move away. On my morning walk I would see another car missing from its driveway, the blinds drawn on the house, and after that I would not see the man and woman and children, or whoever, who lived in that house. </w:t>
      </w:r>
      <w:r w:rsidR="00113842">
        <w:rPr>
          <w:rFonts w:ascii="Times New Roman" w:hAnsi="Times New Roman" w:cs="Times New Roman"/>
          <w:sz w:val="24"/>
          <w:szCs w:val="24"/>
        </w:rPr>
        <w:t>I</w:t>
      </w:r>
      <w:r w:rsidR="00161B20">
        <w:rPr>
          <w:rFonts w:ascii="Times New Roman" w:hAnsi="Times New Roman" w:cs="Times New Roman"/>
          <w:sz w:val="24"/>
          <w:szCs w:val="24"/>
        </w:rPr>
        <w:t xml:space="preserve">f I knew the people well, I would try to peer between the curtains, as if to find some clue to why they’d left or where they’d gone. </w:t>
      </w:r>
      <w:r w:rsidR="006664CB">
        <w:rPr>
          <w:rFonts w:ascii="Times New Roman" w:hAnsi="Times New Roman" w:cs="Times New Roman"/>
          <w:sz w:val="24"/>
          <w:szCs w:val="24"/>
        </w:rPr>
        <w:t xml:space="preserve">I </w:t>
      </w:r>
      <w:r w:rsidR="00B43D0A">
        <w:rPr>
          <w:rFonts w:ascii="Times New Roman" w:hAnsi="Times New Roman" w:cs="Times New Roman"/>
          <w:sz w:val="24"/>
          <w:szCs w:val="24"/>
        </w:rPr>
        <w:t>do</w:t>
      </w:r>
      <w:r w:rsidR="006664CB">
        <w:rPr>
          <w:rFonts w:ascii="Times New Roman" w:hAnsi="Times New Roman" w:cs="Times New Roman"/>
          <w:sz w:val="24"/>
          <w:szCs w:val="24"/>
        </w:rPr>
        <w:t xml:space="preserve">n’t </w:t>
      </w:r>
      <w:r w:rsidR="008C6D4E">
        <w:rPr>
          <w:rFonts w:ascii="Times New Roman" w:hAnsi="Times New Roman" w:cs="Times New Roman"/>
          <w:sz w:val="24"/>
          <w:szCs w:val="24"/>
        </w:rPr>
        <w:t>understand</w:t>
      </w:r>
      <w:r w:rsidR="00BC082A">
        <w:rPr>
          <w:rFonts w:ascii="Times New Roman" w:hAnsi="Times New Roman" w:cs="Times New Roman"/>
          <w:sz w:val="24"/>
          <w:szCs w:val="24"/>
        </w:rPr>
        <w:t xml:space="preserve"> </w:t>
      </w:r>
      <w:r w:rsidR="006664CB">
        <w:rPr>
          <w:rFonts w:ascii="Times New Roman" w:hAnsi="Times New Roman" w:cs="Times New Roman"/>
          <w:sz w:val="24"/>
          <w:szCs w:val="24"/>
        </w:rPr>
        <w:t>why I did this, because I knew it was futile.</w:t>
      </w:r>
    </w:p>
    <w:p w14:paraId="1AB5B2FB" w14:textId="479FFB8F" w:rsidR="00161B20" w:rsidRDefault="00161B20" w:rsidP="00BC7982">
      <w:pPr>
        <w:spacing w:after="0" w:line="240" w:lineRule="auto"/>
        <w:rPr>
          <w:rFonts w:ascii="Times New Roman" w:hAnsi="Times New Roman" w:cs="Times New Roman"/>
          <w:sz w:val="24"/>
          <w:szCs w:val="24"/>
        </w:rPr>
      </w:pPr>
    </w:p>
    <w:p w14:paraId="5F827583" w14:textId="2F7A1BD0" w:rsidR="00161B20" w:rsidRDefault="00161B20" w:rsidP="00BC7982">
      <w:pPr>
        <w:spacing w:after="0" w:line="240" w:lineRule="auto"/>
        <w:rPr>
          <w:rFonts w:ascii="Times New Roman" w:hAnsi="Times New Roman" w:cs="Times New Roman"/>
          <w:sz w:val="24"/>
          <w:szCs w:val="24"/>
        </w:rPr>
      </w:pPr>
      <w:r>
        <w:rPr>
          <w:rFonts w:ascii="Times New Roman" w:hAnsi="Times New Roman" w:cs="Times New Roman"/>
          <w:sz w:val="24"/>
          <w:szCs w:val="24"/>
        </w:rPr>
        <w:t>Then, with fewer people, the businesses began to close. The last one was the grocery, but I was prepared. I</w:t>
      </w:r>
      <w:r w:rsidR="00784CA9">
        <w:rPr>
          <w:rFonts w:ascii="Times New Roman" w:hAnsi="Times New Roman" w:cs="Times New Roman"/>
          <w:sz w:val="24"/>
          <w:szCs w:val="24"/>
        </w:rPr>
        <w:t>n expectation</w:t>
      </w:r>
      <w:r>
        <w:rPr>
          <w:rFonts w:ascii="Times New Roman" w:hAnsi="Times New Roman" w:cs="Times New Roman"/>
          <w:sz w:val="24"/>
          <w:szCs w:val="24"/>
        </w:rPr>
        <w:t xml:space="preserve"> </w:t>
      </w:r>
      <w:r w:rsidR="00784CA9">
        <w:rPr>
          <w:rFonts w:ascii="Times New Roman" w:hAnsi="Times New Roman" w:cs="Times New Roman"/>
          <w:sz w:val="24"/>
          <w:szCs w:val="24"/>
        </w:rPr>
        <w:t xml:space="preserve">I </w:t>
      </w:r>
      <w:r>
        <w:rPr>
          <w:rFonts w:ascii="Times New Roman" w:hAnsi="Times New Roman" w:cs="Times New Roman"/>
          <w:sz w:val="24"/>
          <w:szCs w:val="24"/>
        </w:rPr>
        <w:t xml:space="preserve">had stocked up on food </w:t>
      </w:r>
      <w:r w:rsidR="00784CA9">
        <w:rPr>
          <w:rFonts w:ascii="Times New Roman" w:hAnsi="Times New Roman" w:cs="Times New Roman"/>
          <w:sz w:val="24"/>
          <w:szCs w:val="24"/>
        </w:rPr>
        <w:t>with long shelf lives</w:t>
      </w:r>
      <w:r w:rsidR="005F2020">
        <w:rPr>
          <w:rFonts w:ascii="Times New Roman" w:hAnsi="Times New Roman" w:cs="Times New Roman"/>
          <w:sz w:val="24"/>
          <w:szCs w:val="24"/>
        </w:rPr>
        <w:t>, especially cans</w:t>
      </w:r>
      <w:r>
        <w:rPr>
          <w:rFonts w:ascii="Times New Roman" w:hAnsi="Times New Roman" w:cs="Times New Roman"/>
          <w:sz w:val="24"/>
          <w:szCs w:val="24"/>
        </w:rPr>
        <w:t xml:space="preserve">. I could last </w:t>
      </w:r>
      <w:r w:rsidR="0066193D">
        <w:rPr>
          <w:rFonts w:ascii="Times New Roman" w:hAnsi="Times New Roman" w:cs="Times New Roman"/>
          <w:sz w:val="24"/>
          <w:szCs w:val="24"/>
        </w:rPr>
        <w:t xml:space="preserve">at least </w:t>
      </w:r>
      <w:r>
        <w:rPr>
          <w:rFonts w:ascii="Times New Roman" w:hAnsi="Times New Roman" w:cs="Times New Roman"/>
          <w:sz w:val="24"/>
          <w:szCs w:val="24"/>
        </w:rPr>
        <w:t xml:space="preserve">a year before </w:t>
      </w:r>
      <w:r w:rsidR="008B7F2F">
        <w:rPr>
          <w:rFonts w:ascii="Times New Roman" w:hAnsi="Times New Roman" w:cs="Times New Roman"/>
          <w:sz w:val="24"/>
          <w:szCs w:val="24"/>
        </w:rPr>
        <w:t>running out</w:t>
      </w:r>
      <w:r>
        <w:rPr>
          <w:rFonts w:ascii="Times New Roman" w:hAnsi="Times New Roman" w:cs="Times New Roman"/>
          <w:sz w:val="24"/>
          <w:szCs w:val="24"/>
        </w:rPr>
        <w:t xml:space="preserve">. The </w:t>
      </w:r>
      <w:r w:rsidR="0068580E">
        <w:rPr>
          <w:rFonts w:ascii="Times New Roman" w:hAnsi="Times New Roman" w:cs="Times New Roman"/>
          <w:sz w:val="24"/>
          <w:szCs w:val="24"/>
        </w:rPr>
        <w:t xml:space="preserve">empty </w:t>
      </w:r>
      <w:r>
        <w:rPr>
          <w:rFonts w:ascii="Times New Roman" w:hAnsi="Times New Roman" w:cs="Times New Roman"/>
          <w:sz w:val="24"/>
          <w:szCs w:val="24"/>
        </w:rPr>
        <w:t xml:space="preserve">cans </w:t>
      </w:r>
      <w:r w:rsidR="00F66E8D">
        <w:rPr>
          <w:rFonts w:ascii="Times New Roman" w:hAnsi="Times New Roman" w:cs="Times New Roman"/>
          <w:sz w:val="24"/>
          <w:szCs w:val="24"/>
        </w:rPr>
        <w:t xml:space="preserve">and packages </w:t>
      </w:r>
      <w:r>
        <w:rPr>
          <w:rFonts w:ascii="Times New Roman" w:hAnsi="Times New Roman" w:cs="Times New Roman"/>
          <w:sz w:val="24"/>
          <w:szCs w:val="24"/>
        </w:rPr>
        <w:t xml:space="preserve">began to pile up, but the trash collection had stopped, so every day I included the dump on my walk. I </w:t>
      </w:r>
      <w:r w:rsidR="002E2266">
        <w:rPr>
          <w:rFonts w:ascii="Times New Roman" w:hAnsi="Times New Roman" w:cs="Times New Roman"/>
          <w:sz w:val="24"/>
          <w:szCs w:val="24"/>
        </w:rPr>
        <w:t>stood on the hill at the south end and tossed my trash down into the pit.</w:t>
      </w:r>
    </w:p>
    <w:p w14:paraId="137A36BC" w14:textId="5292905B" w:rsidR="002E2266" w:rsidRDefault="002E2266" w:rsidP="00BC7982">
      <w:pPr>
        <w:spacing w:after="0" w:line="240" w:lineRule="auto"/>
        <w:rPr>
          <w:rFonts w:ascii="Times New Roman" w:hAnsi="Times New Roman" w:cs="Times New Roman"/>
          <w:sz w:val="24"/>
          <w:szCs w:val="24"/>
        </w:rPr>
      </w:pPr>
    </w:p>
    <w:p w14:paraId="5BB8C687" w14:textId="6208B4A2" w:rsidR="002E2266" w:rsidRDefault="002E2266" w:rsidP="00BC79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village got more and more quiet as the birds and animals left. My dog found fewer smells to investigate, and seemed confused. Despite the lack of rain, the scents were disappearing. He walked next to me, without </w:t>
      </w:r>
      <w:r w:rsidR="00B06AD1">
        <w:rPr>
          <w:rFonts w:ascii="Times New Roman" w:hAnsi="Times New Roman" w:cs="Times New Roman"/>
          <w:sz w:val="24"/>
          <w:szCs w:val="24"/>
        </w:rPr>
        <w:t>sniff</w:t>
      </w:r>
      <w:r>
        <w:rPr>
          <w:rFonts w:ascii="Times New Roman" w:hAnsi="Times New Roman" w:cs="Times New Roman"/>
          <w:sz w:val="24"/>
          <w:szCs w:val="24"/>
        </w:rPr>
        <w:t>ing the air or dropping his nose to the ground. He became a sight dog, instead of a nose dog.</w:t>
      </w:r>
    </w:p>
    <w:p w14:paraId="141E0E2E" w14:textId="6012C09E" w:rsidR="002E2266" w:rsidRDefault="002E2266" w:rsidP="00BC7982">
      <w:pPr>
        <w:spacing w:after="0" w:line="240" w:lineRule="auto"/>
        <w:rPr>
          <w:rFonts w:ascii="Times New Roman" w:hAnsi="Times New Roman" w:cs="Times New Roman"/>
          <w:sz w:val="24"/>
          <w:szCs w:val="24"/>
        </w:rPr>
      </w:pPr>
    </w:p>
    <w:p w14:paraId="4A74594B" w14:textId="19BEA805" w:rsidR="002E2266" w:rsidRDefault="002E2266" w:rsidP="00BC79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Then the </w:t>
      </w:r>
      <w:r w:rsidR="009B620B">
        <w:rPr>
          <w:rFonts w:ascii="Times New Roman" w:hAnsi="Times New Roman" w:cs="Times New Roman"/>
          <w:sz w:val="24"/>
          <w:szCs w:val="24"/>
        </w:rPr>
        <w:t>power</w:t>
      </w:r>
      <w:r>
        <w:rPr>
          <w:rFonts w:ascii="Times New Roman" w:hAnsi="Times New Roman" w:cs="Times New Roman"/>
          <w:sz w:val="24"/>
          <w:szCs w:val="24"/>
        </w:rPr>
        <w:t xml:space="preserve"> failed. I </w:t>
      </w:r>
      <w:r w:rsidR="005B3BF4">
        <w:rPr>
          <w:rFonts w:ascii="Times New Roman" w:hAnsi="Times New Roman" w:cs="Times New Roman"/>
          <w:sz w:val="24"/>
          <w:szCs w:val="24"/>
        </w:rPr>
        <w:t xml:space="preserve">had </w:t>
      </w:r>
      <w:r>
        <w:rPr>
          <w:rFonts w:ascii="Times New Roman" w:hAnsi="Times New Roman" w:cs="Times New Roman"/>
          <w:sz w:val="24"/>
          <w:szCs w:val="24"/>
        </w:rPr>
        <w:t xml:space="preserve">relied on it for light, and for cooking, and now I had to burn wood. I </w:t>
      </w:r>
      <w:r w:rsidR="00FB04A7">
        <w:rPr>
          <w:rFonts w:ascii="Times New Roman" w:hAnsi="Times New Roman" w:cs="Times New Roman"/>
          <w:sz w:val="24"/>
          <w:szCs w:val="24"/>
        </w:rPr>
        <w:t xml:space="preserve">started </w:t>
      </w:r>
      <w:r>
        <w:rPr>
          <w:rFonts w:ascii="Times New Roman" w:hAnsi="Times New Roman" w:cs="Times New Roman"/>
          <w:sz w:val="24"/>
          <w:szCs w:val="24"/>
        </w:rPr>
        <w:t>chopp</w:t>
      </w:r>
      <w:r w:rsidR="00FB04A7">
        <w:rPr>
          <w:rFonts w:ascii="Times New Roman" w:hAnsi="Times New Roman" w:cs="Times New Roman"/>
          <w:sz w:val="24"/>
          <w:szCs w:val="24"/>
        </w:rPr>
        <w:t>ing</w:t>
      </w:r>
      <w:r>
        <w:rPr>
          <w:rFonts w:ascii="Times New Roman" w:hAnsi="Times New Roman" w:cs="Times New Roman"/>
          <w:sz w:val="24"/>
          <w:szCs w:val="24"/>
        </w:rPr>
        <w:t xml:space="preserve"> wood </w:t>
      </w:r>
      <w:r w:rsidR="00081396">
        <w:rPr>
          <w:rFonts w:ascii="Times New Roman" w:hAnsi="Times New Roman" w:cs="Times New Roman"/>
          <w:sz w:val="24"/>
          <w:szCs w:val="24"/>
        </w:rPr>
        <w:t xml:space="preserve">every day </w:t>
      </w:r>
      <w:r>
        <w:rPr>
          <w:rFonts w:ascii="Times New Roman" w:hAnsi="Times New Roman" w:cs="Times New Roman"/>
          <w:sz w:val="24"/>
          <w:szCs w:val="24"/>
        </w:rPr>
        <w:t>for my fire.</w:t>
      </w:r>
      <w:r w:rsidR="009B620B">
        <w:rPr>
          <w:rFonts w:ascii="Times New Roman" w:hAnsi="Times New Roman" w:cs="Times New Roman"/>
          <w:sz w:val="24"/>
          <w:szCs w:val="24"/>
        </w:rPr>
        <w:t xml:space="preserve"> The worst thing was not being able to see at night. Some nights, especially moonless ones, there was no difference between opening and closing my eyes, unless I looked at the stars</w:t>
      </w:r>
      <w:r w:rsidR="00032729">
        <w:rPr>
          <w:rFonts w:ascii="Times New Roman" w:hAnsi="Times New Roman" w:cs="Times New Roman"/>
          <w:sz w:val="24"/>
          <w:szCs w:val="24"/>
        </w:rPr>
        <w:t>, which, in spite of the lack of clouds, seemed dimmer than in the past</w:t>
      </w:r>
      <w:r w:rsidR="009B620B">
        <w:rPr>
          <w:rFonts w:ascii="Times New Roman" w:hAnsi="Times New Roman" w:cs="Times New Roman"/>
          <w:sz w:val="24"/>
          <w:szCs w:val="24"/>
        </w:rPr>
        <w:t xml:space="preserve">. </w:t>
      </w:r>
      <w:r w:rsidR="00032729">
        <w:rPr>
          <w:rFonts w:ascii="Times New Roman" w:hAnsi="Times New Roman" w:cs="Times New Roman"/>
          <w:sz w:val="24"/>
          <w:szCs w:val="24"/>
        </w:rPr>
        <w:t>T</w:t>
      </w:r>
      <w:r w:rsidR="009B620B">
        <w:rPr>
          <w:rFonts w:ascii="Times New Roman" w:hAnsi="Times New Roman" w:cs="Times New Roman"/>
          <w:sz w:val="24"/>
          <w:szCs w:val="24"/>
        </w:rPr>
        <w:t>hey didn’t provide enough light for me to walk. The darkness was a physical presence, like black velvet pressing against my eyes and skin. I learned to light a candle before the sun set, and to have a torch nearby, if I needed to walk at night.</w:t>
      </w:r>
    </w:p>
    <w:p w14:paraId="0C11C043" w14:textId="2009756D" w:rsidR="002E2266" w:rsidRDefault="002E2266" w:rsidP="00BC7982">
      <w:pPr>
        <w:spacing w:after="0" w:line="240" w:lineRule="auto"/>
        <w:rPr>
          <w:rFonts w:ascii="Times New Roman" w:hAnsi="Times New Roman" w:cs="Times New Roman"/>
          <w:sz w:val="24"/>
          <w:szCs w:val="24"/>
        </w:rPr>
      </w:pPr>
    </w:p>
    <w:p w14:paraId="25EA9B16" w14:textId="10EDBC46" w:rsidR="002E2266" w:rsidRDefault="002E2266" w:rsidP="00BC79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was as if the world were ending, and yet all these </w:t>
      </w:r>
      <w:r w:rsidR="0045775C">
        <w:rPr>
          <w:rFonts w:ascii="Times New Roman" w:hAnsi="Times New Roman" w:cs="Times New Roman"/>
          <w:sz w:val="24"/>
          <w:szCs w:val="24"/>
        </w:rPr>
        <w:t>events</w:t>
      </w:r>
      <w:r>
        <w:rPr>
          <w:rFonts w:ascii="Times New Roman" w:hAnsi="Times New Roman" w:cs="Times New Roman"/>
          <w:sz w:val="24"/>
          <w:szCs w:val="24"/>
        </w:rPr>
        <w:t xml:space="preserve"> felt natural and </w:t>
      </w:r>
      <w:r w:rsidR="00AE47A8">
        <w:rPr>
          <w:rFonts w:ascii="Times New Roman" w:hAnsi="Times New Roman" w:cs="Times New Roman"/>
          <w:sz w:val="24"/>
          <w:szCs w:val="24"/>
        </w:rPr>
        <w:t xml:space="preserve">even to be </w:t>
      </w:r>
      <w:r>
        <w:rPr>
          <w:rFonts w:ascii="Times New Roman" w:hAnsi="Times New Roman" w:cs="Times New Roman"/>
          <w:sz w:val="24"/>
          <w:szCs w:val="24"/>
        </w:rPr>
        <w:t xml:space="preserve">expected. </w:t>
      </w:r>
      <w:r w:rsidR="00B66C40">
        <w:rPr>
          <w:rFonts w:ascii="Times New Roman" w:hAnsi="Times New Roman" w:cs="Times New Roman"/>
          <w:sz w:val="24"/>
          <w:szCs w:val="24"/>
        </w:rPr>
        <w:t>I had the dog for company, and in the evening I would talk to him</w:t>
      </w:r>
      <w:r w:rsidR="002956BE">
        <w:rPr>
          <w:rFonts w:ascii="Times New Roman" w:hAnsi="Times New Roman" w:cs="Times New Roman"/>
          <w:sz w:val="24"/>
          <w:szCs w:val="24"/>
        </w:rPr>
        <w:t>, him sitting looking into my eyes and seeming to listen,</w:t>
      </w:r>
      <w:r w:rsidR="00B66C40">
        <w:rPr>
          <w:rFonts w:ascii="Times New Roman" w:hAnsi="Times New Roman" w:cs="Times New Roman"/>
          <w:sz w:val="24"/>
          <w:szCs w:val="24"/>
        </w:rPr>
        <w:t xml:space="preserve"> until real darkness settled and we went outside to watch the stars.</w:t>
      </w:r>
    </w:p>
    <w:p w14:paraId="43C3C223" w14:textId="47FBA463" w:rsidR="00B66C40" w:rsidRDefault="00B66C40" w:rsidP="00BC7982">
      <w:pPr>
        <w:spacing w:after="0" w:line="240" w:lineRule="auto"/>
        <w:rPr>
          <w:rFonts w:ascii="Times New Roman" w:hAnsi="Times New Roman" w:cs="Times New Roman"/>
          <w:sz w:val="24"/>
          <w:szCs w:val="24"/>
        </w:rPr>
      </w:pPr>
    </w:p>
    <w:p w14:paraId="1BDE447B" w14:textId="3351EE66" w:rsidR="00B66C40" w:rsidRDefault="00B66C40" w:rsidP="00BC79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had dragged an armchair into the meadow </w:t>
      </w:r>
      <w:r w:rsidR="00366138">
        <w:rPr>
          <w:rFonts w:ascii="Times New Roman" w:hAnsi="Times New Roman" w:cs="Times New Roman"/>
          <w:sz w:val="24"/>
          <w:szCs w:val="24"/>
        </w:rPr>
        <w:t>next to</w:t>
      </w:r>
      <w:r>
        <w:rPr>
          <w:rFonts w:ascii="Times New Roman" w:hAnsi="Times New Roman" w:cs="Times New Roman"/>
          <w:sz w:val="24"/>
          <w:szCs w:val="24"/>
        </w:rPr>
        <w:t xml:space="preserve"> the house, since there was no rain</w:t>
      </w:r>
      <w:r w:rsidR="00D5324E">
        <w:rPr>
          <w:rFonts w:ascii="Times New Roman" w:hAnsi="Times New Roman" w:cs="Times New Roman"/>
          <w:sz w:val="24"/>
          <w:szCs w:val="24"/>
        </w:rPr>
        <w:t xml:space="preserve"> to ruin it</w:t>
      </w:r>
      <w:r>
        <w:rPr>
          <w:rFonts w:ascii="Times New Roman" w:hAnsi="Times New Roman" w:cs="Times New Roman"/>
          <w:sz w:val="24"/>
          <w:szCs w:val="24"/>
        </w:rPr>
        <w:t xml:space="preserve">. </w:t>
      </w:r>
      <w:r w:rsidR="00F10925">
        <w:rPr>
          <w:rFonts w:ascii="Times New Roman" w:hAnsi="Times New Roman" w:cs="Times New Roman"/>
          <w:sz w:val="24"/>
          <w:szCs w:val="24"/>
        </w:rPr>
        <w:t xml:space="preserve">Every evening I sat in the chair, the dog curled in my lap, and watched the stars circle though the sky. Some nights I watched them until morning. I seemed to need less sleep. Those </w:t>
      </w:r>
      <w:r w:rsidR="001B7EC3">
        <w:rPr>
          <w:rFonts w:ascii="Times New Roman" w:hAnsi="Times New Roman" w:cs="Times New Roman"/>
          <w:sz w:val="24"/>
          <w:szCs w:val="24"/>
        </w:rPr>
        <w:t>mornings</w:t>
      </w:r>
      <w:r w:rsidR="00F10925">
        <w:rPr>
          <w:rFonts w:ascii="Times New Roman" w:hAnsi="Times New Roman" w:cs="Times New Roman"/>
          <w:sz w:val="24"/>
          <w:szCs w:val="24"/>
        </w:rPr>
        <w:t xml:space="preserve">, my legs would be numb from the dog sleeping on my lap all night, and I needed some time before I could walk again. </w:t>
      </w:r>
    </w:p>
    <w:p w14:paraId="428BDF3C" w14:textId="0AFFC6DC" w:rsidR="00F10925" w:rsidRDefault="00F10925" w:rsidP="00BC7982">
      <w:pPr>
        <w:spacing w:after="0" w:line="240" w:lineRule="auto"/>
        <w:rPr>
          <w:rFonts w:ascii="Times New Roman" w:hAnsi="Times New Roman" w:cs="Times New Roman"/>
          <w:sz w:val="24"/>
          <w:szCs w:val="24"/>
        </w:rPr>
      </w:pPr>
    </w:p>
    <w:p w14:paraId="117C9308" w14:textId="32173481" w:rsidR="00F10925" w:rsidRDefault="00C75CD4" w:rsidP="00BC7982">
      <w:pPr>
        <w:spacing w:after="0" w:line="240" w:lineRule="auto"/>
        <w:rPr>
          <w:rFonts w:ascii="Times New Roman" w:hAnsi="Times New Roman" w:cs="Times New Roman"/>
          <w:sz w:val="24"/>
          <w:szCs w:val="24"/>
        </w:rPr>
      </w:pPr>
      <w:r>
        <w:rPr>
          <w:rFonts w:ascii="Times New Roman" w:hAnsi="Times New Roman" w:cs="Times New Roman"/>
          <w:sz w:val="24"/>
          <w:szCs w:val="24"/>
        </w:rPr>
        <w:t>To start each day</w:t>
      </w:r>
      <w:r w:rsidR="00F10925">
        <w:rPr>
          <w:rFonts w:ascii="Times New Roman" w:hAnsi="Times New Roman" w:cs="Times New Roman"/>
          <w:sz w:val="24"/>
          <w:szCs w:val="24"/>
        </w:rPr>
        <w:t xml:space="preserve"> we would breakfast and go for our walk, and throw the </w:t>
      </w:r>
      <w:r w:rsidR="0095040C">
        <w:rPr>
          <w:rFonts w:ascii="Times New Roman" w:hAnsi="Times New Roman" w:cs="Times New Roman"/>
          <w:sz w:val="24"/>
          <w:szCs w:val="24"/>
        </w:rPr>
        <w:t xml:space="preserve">trash </w:t>
      </w:r>
      <w:r w:rsidR="00F10925">
        <w:rPr>
          <w:rFonts w:ascii="Times New Roman" w:hAnsi="Times New Roman" w:cs="Times New Roman"/>
          <w:sz w:val="24"/>
          <w:szCs w:val="24"/>
        </w:rPr>
        <w:t>into the dump.</w:t>
      </w:r>
    </w:p>
    <w:p w14:paraId="3E56C329" w14:textId="5A73DD81" w:rsidR="007F6AB7" w:rsidRDefault="007F6AB7" w:rsidP="00C52F23">
      <w:pPr>
        <w:spacing w:after="0" w:line="240" w:lineRule="auto"/>
        <w:rPr>
          <w:rFonts w:ascii="Times New Roman" w:hAnsi="Times New Roman" w:cs="Times New Roman"/>
          <w:sz w:val="24"/>
          <w:szCs w:val="24"/>
        </w:rPr>
      </w:pPr>
    </w:p>
    <w:p w14:paraId="2A058C29" w14:textId="4F3316EE" w:rsidR="00F10925" w:rsidRDefault="00F10925" w:rsidP="00C52F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Then the dog disappeared. He was nowhere to be found in the village. I was about to leave, to search for him, but after several days he reappeared, </w:t>
      </w:r>
      <w:r w:rsidR="008C15F5">
        <w:rPr>
          <w:rFonts w:ascii="Times New Roman" w:hAnsi="Times New Roman" w:cs="Times New Roman"/>
          <w:sz w:val="24"/>
          <w:szCs w:val="24"/>
        </w:rPr>
        <w:t>entering through his door</w:t>
      </w:r>
      <w:r>
        <w:rPr>
          <w:rFonts w:ascii="Times New Roman" w:hAnsi="Times New Roman" w:cs="Times New Roman"/>
          <w:sz w:val="24"/>
          <w:szCs w:val="24"/>
        </w:rPr>
        <w:t xml:space="preserve"> at dawn, and </w:t>
      </w:r>
      <w:r w:rsidR="00037ADD">
        <w:rPr>
          <w:rFonts w:ascii="Times New Roman" w:hAnsi="Times New Roman" w:cs="Times New Roman"/>
          <w:sz w:val="24"/>
          <w:szCs w:val="24"/>
        </w:rPr>
        <w:t xml:space="preserve">except that he ate </w:t>
      </w:r>
      <w:r w:rsidR="002515AE">
        <w:rPr>
          <w:rFonts w:ascii="Times New Roman" w:hAnsi="Times New Roman" w:cs="Times New Roman"/>
          <w:sz w:val="24"/>
          <w:szCs w:val="24"/>
        </w:rPr>
        <w:t>more than usual</w:t>
      </w:r>
      <w:r w:rsidR="00037ADD">
        <w:rPr>
          <w:rFonts w:ascii="Times New Roman" w:hAnsi="Times New Roman" w:cs="Times New Roman"/>
          <w:sz w:val="24"/>
          <w:szCs w:val="24"/>
        </w:rPr>
        <w:t xml:space="preserve">, </w:t>
      </w:r>
      <w:r>
        <w:rPr>
          <w:rFonts w:ascii="Times New Roman" w:hAnsi="Times New Roman" w:cs="Times New Roman"/>
          <w:sz w:val="24"/>
          <w:szCs w:val="24"/>
        </w:rPr>
        <w:t>we resumed that day as if nothing had happened, taking our morning walk</w:t>
      </w:r>
      <w:r w:rsidR="008068FA">
        <w:rPr>
          <w:rFonts w:ascii="Times New Roman" w:hAnsi="Times New Roman" w:cs="Times New Roman"/>
          <w:sz w:val="24"/>
          <w:szCs w:val="24"/>
        </w:rPr>
        <w:t>.</w:t>
      </w:r>
      <w:r>
        <w:rPr>
          <w:rFonts w:ascii="Times New Roman" w:hAnsi="Times New Roman" w:cs="Times New Roman"/>
          <w:sz w:val="24"/>
          <w:szCs w:val="24"/>
        </w:rPr>
        <w:t xml:space="preserve"> When we returned, the girl was sitting on the stoop and the dog went to her as if </w:t>
      </w:r>
      <w:r>
        <w:rPr>
          <w:rFonts w:ascii="Times New Roman" w:hAnsi="Times New Roman" w:cs="Times New Roman"/>
          <w:sz w:val="24"/>
          <w:szCs w:val="24"/>
        </w:rPr>
        <w:lastRenderedPageBreak/>
        <w:t>he knew her, wagging his tail, and she scratched him behind the ears. She looked at me without smiling or frowning, he</w:t>
      </w:r>
      <w:r w:rsidR="0004285A">
        <w:rPr>
          <w:rFonts w:ascii="Times New Roman" w:hAnsi="Times New Roman" w:cs="Times New Roman"/>
          <w:sz w:val="24"/>
          <w:szCs w:val="24"/>
        </w:rPr>
        <w:t>r</w:t>
      </w:r>
      <w:r>
        <w:rPr>
          <w:rFonts w:ascii="Times New Roman" w:hAnsi="Times New Roman" w:cs="Times New Roman"/>
          <w:sz w:val="24"/>
          <w:szCs w:val="24"/>
        </w:rPr>
        <w:t xml:space="preserve"> face not expressionless but ready to assume whatever </w:t>
      </w:r>
      <w:r w:rsidR="001B7EC3">
        <w:rPr>
          <w:rFonts w:ascii="Times New Roman" w:hAnsi="Times New Roman" w:cs="Times New Roman"/>
          <w:sz w:val="24"/>
          <w:szCs w:val="24"/>
        </w:rPr>
        <w:t>emotion</w:t>
      </w:r>
      <w:r>
        <w:rPr>
          <w:rFonts w:ascii="Times New Roman" w:hAnsi="Times New Roman" w:cs="Times New Roman"/>
          <w:sz w:val="24"/>
          <w:szCs w:val="24"/>
        </w:rPr>
        <w:t xml:space="preserve"> was </w:t>
      </w:r>
      <w:r w:rsidR="001B7EC3">
        <w:rPr>
          <w:rFonts w:ascii="Times New Roman" w:hAnsi="Times New Roman" w:cs="Times New Roman"/>
          <w:sz w:val="24"/>
          <w:szCs w:val="24"/>
        </w:rPr>
        <w:t>fitting</w:t>
      </w:r>
      <w:r>
        <w:rPr>
          <w:rFonts w:ascii="Times New Roman" w:hAnsi="Times New Roman" w:cs="Times New Roman"/>
          <w:sz w:val="24"/>
          <w:szCs w:val="24"/>
        </w:rPr>
        <w:t xml:space="preserve">. </w:t>
      </w:r>
    </w:p>
    <w:p w14:paraId="556E8547" w14:textId="0BFBD3CE" w:rsidR="00F10925" w:rsidRDefault="00F10925" w:rsidP="00C52F23">
      <w:pPr>
        <w:spacing w:after="0" w:line="240" w:lineRule="auto"/>
        <w:rPr>
          <w:rFonts w:ascii="Times New Roman" w:hAnsi="Times New Roman" w:cs="Times New Roman"/>
          <w:sz w:val="24"/>
          <w:szCs w:val="24"/>
        </w:rPr>
      </w:pPr>
    </w:p>
    <w:p w14:paraId="56F94599" w14:textId="5AD40BB5" w:rsidR="00F10925" w:rsidRDefault="00BF2D60" w:rsidP="00C52F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greeted her and asked whether she was hungry. She nodded yes, and pointed to her throat and made a sign with one hand, a sign that meant nothing to me. She made a movement of something coming out of her mouth and shook her head no. I asked whether she was mute, and she nodded yes. </w:t>
      </w:r>
    </w:p>
    <w:p w14:paraId="13D21751" w14:textId="7DD53BDD" w:rsidR="00BF2D60" w:rsidRDefault="00BF2D60" w:rsidP="00C52F23">
      <w:pPr>
        <w:spacing w:after="0" w:line="240" w:lineRule="auto"/>
        <w:rPr>
          <w:rFonts w:ascii="Times New Roman" w:hAnsi="Times New Roman" w:cs="Times New Roman"/>
          <w:sz w:val="24"/>
          <w:szCs w:val="24"/>
        </w:rPr>
      </w:pPr>
    </w:p>
    <w:p w14:paraId="78668B63" w14:textId="20D66FCD" w:rsidR="00BF2D60" w:rsidRDefault="00BF2D60" w:rsidP="00C52F23">
      <w:pPr>
        <w:spacing w:after="0" w:line="240" w:lineRule="auto"/>
        <w:rPr>
          <w:rFonts w:ascii="Times New Roman" w:hAnsi="Times New Roman" w:cs="Times New Roman"/>
          <w:sz w:val="24"/>
          <w:szCs w:val="24"/>
        </w:rPr>
      </w:pPr>
      <w:r>
        <w:rPr>
          <w:rFonts w:ascii="Times New Roman" w:hAnsi="Times New Roman" w:cs="Times New Roman"/>
          <w:sz w:val="24"/>
          <w:szCs w:val="24"/>
        </w:rPr>
        <w:t>After she’d eaten, we went for a second walk, and I explained to her the history of the village and the people who had lived there, and how they had begun to disappear until I was the only one. I said I did not know</w:t>
      </w:r>
      <w:r w:rsidR="00DA4FF7">
        <w:rPr>
          <w:rFonts w:ascii="Times New Roman" w:hAnsi="Times New Roman" w:cs="Times New Roman"/>
          <w:sz w:val="24"/>
          <w:szCs w:val="24"/>
        </w:rPr>
        <w:t xml:space="preserve"> </w:t>
      </w:r>
      <w:r w:rsidR="000E0760">
        <w:rPr>
          <w:rFonts w:ascii="Times New Roman" w:hAnsi="Times New Roman" w:cs="Times New Roman"/>
          <w:sz w:val="24"/>
          <w:szCs w:val="24"/>
        </w:rPr>
        <w:t xml:space="preserve">what was happening outside the village, and that the electricity had failed. She nodded and made some signs with her hands, which I did not understand. When we returned to the cabin, she </w:t>
      </w:r>
      <w:r w:rsidR="003D169D">
        <w:rPr>
          <w:rFonts w:ascii="Times New Roman" w:hAnsi="Times New Roman" w:cs="Times New Roman"/>
          <w:sz w:val="24"/>
          <w:szCs w:val="24"/>
        </w:rPr>
        <w:t xml:space="preserve">used </w:t>
      </w:r>
      <w:r w:rsidR="000E0760">
        <w:rPr>
          <w:rFonts w:ascii="Times New Roman" w:hAnsi="Times New Roman" w:cs="Times New Roman"/>
          <w:sz w:val="24"/>
          <w:szCs w:val="24"/>
        </w:rPr>
        <w:t xml:space="preserve">paper and pen, and wrote that the same thing had happened in her city. </w:t>
      </w:r>
      <w:r w:rsidR="00EF73F4">
        <w:rPr>
          <w:rFonts w:ascii="Times New Roman" w:hAnsi="Times New Roman" w:cs="Times New Roman"/>
          <w:sz w:val="24"/>
          <w:szCs w:val="24"/>
        </w:rPr>
        <w:t>She did</w:t>
      </w:r>
      <w:r w:rsidR="00B157C7">
        <w:rPr>
          <w:rFonts w:ascii="Times New Roman" w:hAnsi="Times New Roman" w:cs="Times New Roman"/>
          <w:sz w:val="24"/>
          <w:szCs w:val="24"/>
        </w:rPr>
        <w:t xml:space="preserve"> </w:t>
      </w:r>
      <w:r w:rsidR="00EF73F4">
        <w:rPr>
          <w:rFonts w:ascii="Times New Roman" w:hAnsi="Times New Roman" w:cs="Times New Roman"/>
          <w:sz w:val="24"/>
          <w:szCs w:val="24"/>
        </w:rPr>
        <w:t>n</w:t>
      </w:r>
      <w:r w:rsidR="00B157C7">
        <w:rPr>
          <w:rFonts w:ascii="Times New Roman" w:hAnsi="Times New Roman" w:cs="Times New Roman"/>
          <w:sz w:val="24"/>
          <w:szCs w:val="24"/>
        </w:rPr>
        <w:t>o</w:t>
      </w:r>
      <w:r w:rsidR="00EF73F4">
        <w:rPr>
          <w:rFonts w:ascii="Times New Roman" w:hAnsi="Times New Roman" w:cs="Times New Roman"/>
          <w:sz w:val="24"/>
          <w:szCs w:val="24"/>
        </w:rPr>
        <w:t xml:space="preserve">t know where everyone had gone. When the city was empty, she had walked for </w:t>
      </w:r>
      <w:r w:rsidR="00032F2E">
        <w:rPr>
          <w:rFonts w:ascii="Times New Roman" w:hAnsi="Times New Roman" w:cs="Times New Roman"/>
          <w:sz w:val="24"/>
          <w:szCs w:val="24"/>
        </w:rPr>
        <w:t xml:space="preserve">several </w:t>
      </w:r>
      <w:r w:rsidR="00EF73F4">
        <w:rPr>
          <w:rFonts w:ascii="Times New Roman" w:hAnsi="Times New Roman" w:cs="Times New Roman"/>
          <w:sz w:val="24"/>
          <w:szCs w:val="24"/>
        </w:rPr>
        <w:t>weeks. I was the first person she’d seen.</w:t>
      </w:r>
    </w:p>
    <w:p w14:paraId="5A198150" w14:textId="1F82C091" w:rsidR="00DC574D" w:rsidRDefault="00DC574D" w:rsidP="00C52F23">
      <w:pPr>
        <w:spacing w:after="0" w:line="240" w:lineRule="auto"/>
        <w:rPr>
          <w:rFonts w:ascii="Times New Roman" w:hAnsi="Times New Roman" w:cs="Times New Roman"/>
          <w:sz w:val="24"/>
          <w:szCs w:val="24"/>
        </w:rPr>
      </w:pPr>
    </w:p>
    <w:p w14:paraId="762240BB" w14:textId="7982D7A6" w:rsidR="00DC574D" w:rsidRDefault="00DC574D" w:rsidP="00C52F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asked what her name was. She wrote </w:t>
      </w:r>
      <w:r w:rsidR="00B95AD9">
        <w:rPr>
          <w:rFonts w:ascii="Times New Roman" w:hAnsi="Times New Roman" w:cs="Times New Roman"/>
          <w:sz w:val="24"/>
          <w:szCs w:val="24"/>
        </w:rPr>
        <w:t xml:space="preserve">“Lily”, but </w:t>
      </w:r>
      <w:r>
        <w:rPr>
          <w:rFonts w:ascii="Times New Roman" w:hAnsi="Times New Roman" w:cs="Times New Roman"/>
          <w:sz w:val="24"/>
          <w:szCs w:val="24"/>
        </w:rPr>
        <w:t xml:space="preserve">that it no longer mattered, because there were only two of us, and no one to confuse her with. We might as well simplify our language. </w:t>
      </w:r>
      <w:r w:rsidR="009726E7">
        <w:rPr>
          <w:rFonts w:ascii="Times New Roman" w:hAnsi="Times New Roman" w:cs="Times New Roman"/>
          <w:sz w:val="24"/>
          <w:szCs w:val="24"/>
        </w:rPr>
        <w:t>Then s</w:t>
      </w:r>
      <w:r w:rsidR="00BB3540">
        <w:rPr>
          <w:rFonts w:ascii="Times New Roman" w:hAnsi="Times New Roman" w:cs="Times New Roman"/>
          <w:sz w:val="24"/>
          <w:szCs w:val="24"/>
        </w:rPr>
        <w:t xml:space="preserve">he began to teach me </w:t>
      </w:r>
      <w:r w:rsidR="00E117DB">
        <w:rPr>
          <w:rFonts w:ascii="Times New Roman" w:hAnsi="Times New Roman" w:cs="Times New Roman"/>
          <w:sz w:val="24"/>
          <w:szCs w:val="24"/>
        </w:rPr>
        <w:t>how to sign</w:t>
      </w:r>
      <w:r w:rsidR="00BB3540">
        <w:rPr>
          <w:rFonts w:ascii="Times New Roman" w:hAnsi="Times New Roman" w:cs="Times New Roman"/>
          <w:sz w:val="24"/>
          <w:szCs w:val="24"/>
        </w:rPr>
        <w:t>, which was difficult for me, because I had never spoken anything but English</w:t>
      </w:r>
      <w:r w:rsidR="0035162F">
        <w:rPr>
          <w:rFonts w:ascii="Times New Roman" w:hAnsi="Times New Roman" w:cs="Times New Roman"/>
          <w:sz w:val="24"/>
          <w:szCs w:val="24"/>
        </w:rPr>
        <w:t xml:space="preserve">. Sometimes she laughed at me, noiselessly, but I didn’t mind, because there was no malice in </w:t>
      </w:r>
      <w:r w:rsidR="008253C8">
        <w:rPr>
          <w:rFonts w:ascii="Times New Roman" w:hAnsi="Times New Roman" w:cs="Times New Roman"/>
          <w:sz w:val="24"/>
          <w:szCs w:val="24"/>
        </w:rPr>
        <w:t>her</w:t>
      </w:r>
      <w:r w:rsidR="0035162F">
        <w:rPr>
          <w:rFonts w:ascii="Times New Roman" w:hAnsi="Times New Roman" w:cs="Times New Roman"/>
          <w:sz w:val="24"/>
          <w:szCs w:val="24"/>
        </w:rPr>
        <w:t>. She explained that my signs were funny, and sometimes they said other things than I meant. She would correct me and then we would go on with the lesson.</w:t>
      </w:r>
      <w:r w:rsidR="00DB0CC4">
        <w:rPr>
          <w:rFonts w:ascii="Times New Roman" w:hAnsi="Times New Roman" w:cs="Times New Roman"/>
          <w:sz w:val="24"/>
          <w:szCs w:val="24"/>
        </w:rPr>
        <w:t xml:space="preserve"> I wondered why I had to learn to sign, since she understood me perfectly well, and she could write when she wanted to tell me something, but I didn’t ask, because she made it plain that I had to learn.</w:t>
      </w:r>
      <w:r w:rsidR="009F7B22">
        <w:rPr>
          <w:rFonts w:ascii="Times New Roman" w:hAnsi="Times New Roman" w:cs="Times New Roman"/>
          <w:sz w:val="24"/>
          <w:szCs w:val="24"/>
        </w:rPr>
        <w:t xml:space="preserve"> </w:t>
      </w:r>
      <w:r w:rsidR="00446676">
        <w:rPr>
          <w:rFonts w:ascii="Times New Roman" w:hAnsi="Times New Roman" w:cs="Times New Roman"/>
          <w:sz w:val="24"/>
          <w:szCs w:val="24"/>
        </w:rPr>
        <w:t xml:space="preserve">Finally I saw that </w:t>
      </w:r>
      <w:r w:rsidR="00AA4422">
        <w:rPr>
          <w:rFonts w:ascii="Times New Roman" w:hAnsi="Times New Roman" w:cs="Times New Roman"/>
          <w:sz w:val="24"/>
          <w:szCs w:val="24"/>
        </w:rPr>
        <w:t xml:space="preserve">by </w:t>
      </w:r>
      <w:r w:rsidR="00446676">
        <w:rPr>
          <w:rFonts w:ascii="Times New Roman" w:hAnsi="Times New Roman" w:cs="Times New Roman"/>
          <w:sz w:val="24"/>
          <w:szCs w:val="24"/>
        </w:rPr>
        <w:t xml:space="preserve">learning </w:t>
      </w:r>
      <w:r w:rsidR="00D4359D">
        <w:rPr>
          <w:rFonts w:ascii="Times New Roman" w:hAnsi="Times New Roman" w:cs="Times New Roman"/>
          <w:sz w:val="24"/>
          <w:szCs w:val="24"/>
        </w:rPr>
        <w:t>S</w:t>
      </w:r>
      <w:r w:rsidR="00446676">
        <w:rPr>
          <w:rFonts w:ascii="Times New Roman" w:hAnsi="Times New Roman" w:cs="Times New Roman"/>
          <w:sz w:val="24"/>
          <w:szCs w:val="24"/>
        </w:rPr>
        <w:t>ign, I would gain the</w:t>
      </w:r>
      <w:r w:rsidR="009F7B22">
        <w:rPr>
          <w:rFonts w:ascii="Times New Roman" w:hAnsi="Times New Roman" w:cs="Times New Roman"/>
          <w:sz w:val="24"/>
          <w:szCs w:val="24"/>
        </w:rPr>
        <w:t xml:space="preserve"> way of understanding her</w:t>
      </w:r>
      <w:r w:rsidR="00AA4422">
        <w:rPr>
          <w:rFonts w:ascii="Times New Roman" w:hAnsi="Times New Roman" w:cs="Times New Roman"/>
          <w:sz w:val="24"/>
          <w:szCs w:val="24"/>
        </w:rPr>
        <w:t xml:space="preserve"> and carrying on conversations: she would sign, and I would speak.</w:t>
      </w:r>
    </w:p>
    <w:p w14:paraId="4EE25E04" w14:textId="5D3D8C07" w:rsidR="00DB7244" w:rsidRDefault="00DB7244" w:rsidP="00C52F23">
      <w:pPr>
        <w:spacing w:after="0" w:line="240" w:lineRule="auto"/>
        <w:rPr>
          <w:rFonts w:ascii="Times New Roman" w:hAnsi="Times New Roman" w:cs="Times New Roman"/>
          <w:sz w:val="24"/>
          <w:szCs w:val="24"/>
        </w:rPr>
      </w:pPr>
    </w:p>
    <w:p w14:paraId="1D31DAD0" w14:textId="5F17988D" w:rsidR="00DB7244" w:rsidRDefault="00DB7244" w:rsidP="00C52F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C127BC">
        <w:rPr>
          <w:rFonts w:ascii="Times New Roman" w:hAnsi="Times New Roman" w:cs="Times New Roman"/>
          <w:sz w:val="24"/>
          <w:szCs w:val="24"/>
        </w:rPr>
        <w:t>food stock diminished</w:t>
      </w:r>
      <w:r>
        <w:rPr>
          <w:rFonts w:ascii="Times New Roman" w:hAnsi="Times New Roman" w:cs="Times New Roman"/>
          <w:sz w:val="24"/>
          <w:szCs w:val="24"/>
        </w:rPr>
        <w:t xml:space="preserve">, so the two of us began entering houses and taking from them. We never </w:t>
      </w:r>
      <w:r w:rsidR="004A6A17">
        <w:rPr>
          <w:rFonts w:ascii="Times New Roman" w:hAnsi="Times New Roman" w:cs="Times New Roman"/>
          <w:sz w:val="24"/>
          <w:szCs w:val="24"/>
        </w:rPr>
        <w:t>took</w:t>
      </w:r>
      <w:r>
        <w:rPr>
          <w:rFonts w:ascii="Times New Roman" w:hAnsi="Times New Roman" w:cs="Times New Roman"/>
          <w:sz w:val="24"/>
          <w:szCs w:val="24"/>
        </w:rPr>
        <w:t xml:space="preserve"> anything except the food </w:t>
      </w:r>
      <w:r w:rsidR="0058123F">
        <w:rPr>
          <w:rFonts w:ascii="Times New Roman" w:hAnsi="Times New Roman" w:cs="Times New Roman"/>
          <w:sz w:val="24"/>
          <w:szCs w:val="24"/>
        </w:rPr>
        <w:t>and</w:t>
      </w:r>
      <w:r w:rsidR="00A03B08">
        <w:rPr>
          <w:rFonts w:ascii="Times New Roman" w:hAnsi="Times New Roman" w:cs="Times New Roman"/>
          <w:sz w:val="24"/>
          <w:szCs w:val="24"/>
        </w:rPr>
        <w:t xml:space="preserve"> left everything else untouched. That continued until the day we entered a house with a grand piano. Lily went directly to it, sat, and began to play. From that time, we included the house on our daily tour, even </w:t>
      </w:r>
      <w:r w:rsidR="008C47BB">
        <w:rPr>
          <w:rFonts w:ascii="Times New Roman" w:hAnsi="Times New Roman" w:cs="Times New Roman"/>
          <w:sz w:val="24"/>
          <w:szCs w:val="24"/>
        </w:rPr>
        <w:t>the days</w:t>
      </w:r>
      <w:r w:rsidR="00A03B08">
        <w:rPr>
          <w:rFonts w:ascii="Times New Roman" w:hAnsi="Times New Roman" w:cs="Times New Roman"/>
          <w:sz w:val="24"/>
          <w:szCs w:val="24"/>
        </w:rPr>
        <w:t xml:space="preserve"> it was out of the way. Her playing, which she described as rusty, improved. She began to spend hour</w:t>
      </w:r>
      <w:r w:rsidR="00E404AF">
        <w:rPr>
          <w:rFonts w:ascii="Times New Roman" w:hAnsi="Times New Roman" w:cs="Times New Roman"/>
          <w:sz w:val="24"/>
          <w:szCs w:val="24"/>
        </w:rPr>
        <w:t>s</w:t>
      </w:r>
      <w:r w:rsidR="00A03B08">
        <w:rPr>
          <w:rFonts w:ascii="Times New Roman" w:hAnsi="Times New Roman" w:cs="Times New Roman"/>
          <w:sz w:val="24"/>
          <w:szCs w:val="24"/>
        </w:rPr>
        <w:t xml:space="preserve"> every day practicing. Often, I would collect the food while she played, and come to listen when I was done.</w:t>
      </w:r>
    </w:p>
    <w:p w14:paraId="400D6B21" w14:textId="64717E0E" w:rsidR="00BB3540" w:rsidRDefault="00BB3540" w:rsidP="00C52F23">
      <w:pPr>
        <w:spacing w:after="0" w:line="240" w:lineRule="auto"/>
        <w:rPr>
          <w:rFonts w:ascii="Times New Roman" w:hAnsi="Times New Roman" w:cs="Times New Roman"/>
          <w:sz w:val="24"/>
          <w:szCs w:val="24"/>
        </w:rPr>
      </w:pPr>
    </w:p>
    <w:p w14:paraId="70FDD3D2" w14:textId="1A4DF72B" w:rsidR="007247FB" w:rsidRDefault="007247FB" w:rsidP="00C52F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 first I didn’t notice, hearing the music, how dissonant the sound was, dissonant not because the notes clashed, but because I had heard </w:t>
      </w:r>
      <w:r w:rsidR="00E34BEC">
        <w:rPr>
          <w:rFonts w:ascii="Times New Roman" w:hAnsi="Times New Roman" w:cs="Times New Roman"/>
          <w:sz w:val="24"/>
          <w:szCs w:val="24"/>
        </w:rPr>
        <w:t xml:space="preserve">only </w:t>
      </w:r>
      <w:r>
        <w:rPr>
          <w:rFonts w:ascii="Times New Roman" w:hAnsi="Times New Roman" w:cs="Times New Roman"/>
          <w:sz w:val="24"/>
          <w:szCs w:val="24"/>
        </w:rPr>
        <w:t xml:space="preserve">silence for so long. All batteries had failed, and there was no electric current, so there was no recorded music, and no cars, no aircraft overhead, no lawn mowers, nothing. Even the girl did not speak, and the dog had given up barking. To hear the piano was exotic. At first I didn’t know why the music made me uneasy, but </w:t>
      </w:r>
      <w:r w:rsidR="00B737A0">
        <w:rPr>
          <w:rFonts w:ascii="Times New Roman" w:hAnsi="Times New Roman" w:cs="Times New Roman"/>
          <w:sz w:val="24"/>
          <w:szCs w:val="24"/>
        </w:rPr>
        <w:t>t</w:t>
      </w:r>
      <w:r>
        <w:rPr>
          <w:rFonts w:ascii="Times New Roman" w:hAnsi="Times New Roman" w:cs="Times New Roman"/>
          <w:sz w:val="24"/>
          <w:szCs w:val="24"/>
        </w:rPr>
        <w:t xml:space="preserve">hen I </w:t>
      </w:r>
      <w:r w:rsidR="00F509A8">
        <w:rPr>
          <w:rFonts w:ascii="Times New Roman" w:hAnsi="Times New Roman" w:cs="Times New Roman"/>
          <w:sz w:val="24"/>
          <w:szCs w:val="24"/>
        </w:rPr>
        <w:t>figured out</w:t>
      </w:r>
      <w:r>
        <w:rPr>
          <w:rFonts w:ascii="Times New Roman" w:hAnsi="Times New Roman" w:cs="Times New Roman"/>
          <w:sz w:val="24"/>
          <w:szCs w:val="24"/>
        </w:rPr>
        <w:t xml:space="preserve"> the reason, </w:t>
      </w:r>
      <w:r w:rsidR="00B737A0">
        <w:rPr>
          <w:rFonts w:ascii="Times New Roman" w:hAnsi="Times New Roman" w:cs="Times New Roman"/>
          <w:sz w:val="24"/>
          <w:szCs w:val="24"/>
        </w:rPr>
        <w:t>and</w:t>
      </w:r>
      <w:r>
        <w:rPr>
          <w:rFonts w:ascii="Times New Roman" w:hAnsi="Times New Roman" w:cs="Times New Roman"/>
          <w:sz w:val="24"/>
          <w:szCs w:val="24"/>
        </w:rPr>
        <w:t xml:space="preserve"> felt relief, and could enjoy the music.</w:t>
      </w:r>
    </w:p>
    <w:p w14:paraId="13C01753" w14:textId="4B4B8658" w:rsidR="007247FB" w:rsidRDefault="007247FB" w:rsidP="00C52F23">
      <w:pPr>
        <w:spacing w:after="0" w:line="240" w:lineRule="auto"/>
        <w:rPr>
          <w:rFonts w:ascii="Times New Roman" w:hAnsi="Times New Roman" w:cs="Times New Roman"/>
          <w:sz w:val="24"/>
          <w:szCs w:val="24"/>
        </w:rPr>
      </w:pPr>
    </w:p>
    <w:p w14:paraId="2B6DCAD7" w14:textId="6714E623" w:rsidR="007247FB" w:rsidRDefault="007247FB" w:rsidP="00C52F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She usually began with classical pieces, and then worked her way to </w:t>
      </w:r>
      <w:r w:rsidR="00AA5ECE">
        <w:rPr>
          <w:rFonts w:ascii="Times New Roman" w:hAnsi="Times New Roman" w:cs="Times New Roman"/>
          <w:sz w:val="24"/>
          <w:szCs w:val="24"/>
        </w:rPr>
        <w:t>popular music,</w:t>
      </w:r>
      <w:r>
        <w:rPr>
          <w:rFonts w:ascii="Times New Roman" w:hAnsi="Times New Roman" w:cs="Times New Roman"/>
          <w:sz w:val="24"/>
          <w:szCs w:val="24"/>
        </w:rPr>
        <w:t xml:space="preserve"> mean</w:t>
      </w:r>
      <w:r w:rsidR="00AA5ECE">
        <w:rPr>
          <w:rFonts w:ascii="Times New Roman" w:hAnsi="Times New Roman" w:cs="Times New Roman"/>
          <w:sz w:val="24"/>
          <w:szCs w:val="24"/>
        </w:rPr>
        <w:t>ing</w:t>
      </w:r>
      <w:r>
        <w:rPr>
          <w:rFonts w:ascii="Times New Roman" w:hAnsi="Times New Roman" w:cs="Times New Roman"/>
          <w:sz w:val="24"/>
          <w:szCs w:val="24"/>
        </w:rPr>
        <w:t xml:space="preserve"> </w:t>
      </w:r>
      <w:r w:rsidR="00AA5ECE">
        <w:rPr>
          <w:rFonts w:ascii="Times New Roman" w:hAnsi="Times New Roman" w:cs="Times New Roman"/>
          <w:sz w:val="24"/>
          <w:szCs w:val="24"/>
        </w:rPr>
        <w:t>everything from</w:t>
      </w:r>
      <w:r>
        <w:rPr>
          <w:rFonts w:ascii="Times New Roman" w:hAnsi="Times New Roman" w:cs="Times New Roman"/>
          <w:sz w:val="24"/>
          <w:szCs w:val="24"/>
        </w:rPr>
        <w:t xml:space="preserve"> ragtime and show tunes </w:t>
      </w:r>
      <w:r w:rsidR="002451BC">
        <w:rPr>
          <w:rFonts w:ascii="Times New Roman" w:hAnsi="Times New Roman" w:cs="Times New Roman"/>
          <w:sz w:val="24"/>
          <w:szCs w:val="24"/>
        </w:rPr>
        <w:t>through jazz to</w:t>
      </w:r>
      <w:r w:rsidR="007F048B">
        <w:rPr>
          <w:rFonts w:ascii="Times New Roman" w:hAnsi="Times New Roman" w:cs="Times New Roman"/>
          <w:sz w:val="24"/>
          <w:szCs w:val="24"/>
        </w:rPr>
        <w:t xml:space="preserve"> “Yesterday”</w:t>
      </w:r>
      <w:r>
        <w:rPr>
          <w:rFonts w:ascii="Times New Roman" w:hAnsi="Times New Roman" w:cs="Times New Roman"/>
          <w:sz w:val="24"/>
          <w:szCs w:val="24"/>
        </w:rPr>
        <w:t>. I don’t know much about music, so I can’t say</w:t>
      </w:r>
      <w:r w:rsidR="007F048B">
        <w:rPr>
          <w:rFonts w:ascii="Times New Roman" w:hAnsi="Times New Roman" w:cs="Times New Roman"/>
          <w:sz w:val="24"/>
          <w:szCs w:val="24"/>
        </w:rPr>
        <w:t xml:space="preserve"> what all they were</w:t>
      </w:r>
      <w:r>
        <w:rPr>
          <w:rFonts w:ascii="Times New Roman" w:hAnsi="Times New Roman" w:cs="Times New Roman"/>
          <w:sz w:val="24"/>
          <w:szCs w:val="24"/>
        </w:rPr>
        <w:t>. She seemed to have an infinite number of pieces</w:t>
      </w:r>
      <w:r w:rsidR="007F048B">
        <w:rPr>
          <w:rFonts w:ascii="Times New Roman" w:hAnsi="Times New Roman" w:cs="Times New Roman"/>
          <w:sz w:val="24"/>
          <w:szCs w:val="24"/>
        </w:rPr>
        <w:t xml:space="preserve"> memorized, and </w:t>
      </w:r>
      <w:r w:rsidR="0016243C">
        <w:rPr>
          <w:rFonts w:ascii="Times New Roman" w:hAnsi="Times New Roman" w:cs="Times New Roman"/>
          <w:sz w:val="24"/>
          <w:szCs w:val="24"/>
        </w:rPr>
        <w:t>the shelves behind the piano held</w:t>
      </w:r>
      <w:r w:rsidR="007F048B">
        <w:rPr>
          <w:rFonts w:ascii="Times New Roman" w:hAnsi="Times New Roman" w:cs="Times New Roman"/>
          <w:sz w:val="24"/>
          <w:szCs w:val="24"/>
        </w:rPr>
        <w:t xml:space="preserve"> sheet music and books of music.</w:t>
      </w:r>
    </w:p>
    <w:p w14:paraId="6F3086B0" w14:textId="33AC0958" w:rsidR="007F048B" w:rsidRDefault="007F048B" w:rsidP="00C52F23">
      <w:pPr>
        <w:spacing w:after="0" w:line="240" w:lineRule="auto"/>
        <w:rPr>
          <w:rFonts w:ascii="Times New Roman" w:hAnsi="Times New Roman" w:cs="Times New Roman"/>
          <w:sz w:val="24"/>
          <w:szCs w:val="24"/>
        </w:rPr>
      </w:pPr>
    </w:p>
    <w:p w14:paraId="69EF5519" w14:textId="79883455" w:rsidR="007F048B" w:rsidRDefault="00D42B4F" w:rsidP="00C52F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After some time, she told me she wanted to move into the house with the piano. I was reluctant because the blue cabin was the only house I’d ever lived in. So she moved by herself, and after a few days of missing her company, I moved too. She was very happy, and signed that she was glad, and she’d been thinking of moving back. </w:t>
      </w:r>
      <w:r w:rsidR="002A4013">
        <w:rPr>
          <w:rFonts w:ascii="Times New Roman" w:hAnsi="Times New Roman" w:cs="Times New Roman"/>
          <w:sz w:val="24"/>
          <w:szCs w:val="24"/>
        </w:rPr>
        <w:t xml:space="preserve">I said nothing, thinking I would stay with her. </w:t>
      </w:r>
    </w:p>
    <w:p w14:paraId="794C8E0C" w14:textId="08F2553A" w:rsidR="002A4013" w:rsidRDefault="002A4013" w:rsidP="00C52F23">
      <w:pPr>
        <w:spacing w:after="0" w:line="240" w:lineRule="auto"/>
        <w:rPr>
          <w:rFonts w:ascii="Times New Roman" w:hAnsi="Times New Roman" w:cs="Times New Roman"/>
          <w:sz w:val="24"/>
          <w:szCs w:val="24"/>
        </w:rPr>
      </w:pPr>
    </w:p>
    <w:p w14:paraId="53BC5714" w14:textId="2BB3160E" w:rsidR="002A4013" w:rsidRDefault="002A4013" w:rsidP="00C52F23">
      <w:pPr>
        <w:spacing w:after="0" w:line="240" w:lineRule="auto"/>
        <w:rPr>
          <w:rFonts w:ascii="Times New Roman" w:hAnsi="Times New Roman" w:cs="Times New Roman"/>
          <w:sz w:val="24"/>
          <w:szCs w:val="24"/>
        </w:rPr>
      </w:pPr>
      <w:r>
        <w:rPr>
          <w:rFonts w:ascii="Times New Roman" w:hAnsi="Times New Roman" w:cs="Times New Roman"/>
          <w:sz w:val="24"/>
          <w:szCs w:val="24"/>
        </w:rPr>
        <w:t>For a day, all was well, but she was playing her music in ever-longer sessions. I started to feel uneasy without the sound</w:t>
      </w:r>
      <w:r w:rsidR="004A3A0B">
        <w:rPr>
          <w:rFonts w:ascii="Times New Roman" w:hAnsi="Times New Roman" w:cs="Times New Roman"/>
          <w:sz w:val="24"/>
          <w:szCs w:val="24"/>
        </w:rPr>
        <w:t>;</w:t>
      </w:r>
      <w:r>
        <w:rPr>
          <w:rFonts w:ascii="Times New Roman" w:hAnsi="Times New Roman" w:cs="Times New Roman"/>
          <w:sz w:val="24"/>
          <w:szCs w:val="24"/>
        </w:rPr>
        <w:t xml:space="preserve"> when I went outside the silence was uncanny, and I couldn’t wait to get back to the music. The dog was unwilling to stay with me all the time, as he always had, and took to wandering off on his own. I found myself increasingly with only the company of the girl and her music, reading books I’d </w:t>
      </w:r>
      <w:r w:rsidR="00BA4086">
        <w:rPr>
          <w:rFonts w:ascii="Times New Roman" w:hAnsi="Times New Roman" w:cs="Times New Roman"/>
          <w:sz w:val="24"/>
          <w:szCs w:val="24"/>
        </w:rPr>
        <w:t>b</w:t>
      </w:r>
      <w:r w:rsidR="001A27E0">
        <w:rPr>
          <w:rFonts w:ascii="Times New Roman" w:hAnsi="Times New Roman" w:cs="Times New Roman"/>
          <w:sz w:val="24"/>
          <w:szCs w:val="24"/>
        </w:rPr>
        <w:t>o</w:t>
      </w:r>
      <w:r w:rsidR="00BA4086">
        <w:rPr>
          <w:rFonts w:ascii="Times New Roman" w:hAnsi="Times New Roman" w:cs="Times New Roman"/>
          <w:sz w:val="24"/>
          <w:szCs w:val="24"/>
        </w:rPr>
        <w:t>rr</w:t>
      </w:r>
      <w:r w:rsidR="001A27E0">
        <w:rPr>
          <w:rFonts w:ascii="Times New Roman" w:hAnsi="Times New Roman" w:cs="Times New Roman"/>
          <w:sz w:val="24"/>
          <w:szCs w:val="24"/>
        </w:rPr>
        <w:t>o</w:t>
      </w:r>
      <w:r w:rsidR="00BA4086">
        <w:rPr>
          <w:rFonts w:ascii="Times New Roman" w:hAnsi="Times New Roman" w:cs="Times New Roman"/>
          <w:sz w:val="24"/>
          <w:szCs w:val="24"/>
        </w:rPr>
        <w:t>wed</w:t>
      </w:r>
      <w:r>
        <w:rPr>
          <w:rFonts w:ascii="Times New Roman" w:hAnsi="Times New Roman" w:cs="Times New Roman"/>
          <w:sz w:val="24"/>
          <w:szCs w:val="24"/>
        </w:rPr>
        <w:t xml:space="preserve"> from the library, and from other houses. I found myself bored, a feeling I’d rarely experienced, and began to think about filling a backpack and leaving, to find out what had happened to other people in other towns.</w:t>
      </w:r>
      <w:r w:rsidR="00265CD7">
        <w:rPr>
          <w:rFonts w:ascii="Times New Roman" w:hAnsi="Times New Roman" w:cs="Times New Roman"/>
          <w:sz w:val="24"/>
          <w:szCs w:val="24"/>
        </w:rPr>
        <w:t xml:space="preserve"> When I proposed the idea to Lily, she refused absolutely. She insisted that everyone else was gone, that we would find no one, that the journey would end in disappointment. </w:t>
      </w:r>
    </w:p>
    <w:p w14:paraId="3D93E398" w14:textId="6D8F0F4A" w:rsidR="00265CD7" w:rsidRDefault="00265CD7" w:rsidP="00C52F23">
      <w:pPr>
        <w:spacing w:after="0" w:line="240" w:lineRule="auto"/>
        <w:rPr>
          <w:rFonts w:ascii="Times New Roman" w:hAnsi="Times New Roman" w:cs="Times New Roman"/>
          <w:sz w:val="24"/>
          <w:szCs w:val="24"/>
        </w:rPr>
      </w:pPr>
    </w:p>
    <w:p w14:paraId="244A7841" w14:textId="1BC5AC43" w:rsidR="00265CD7" w:rsidRDefault="00265CD7" w:rsidP="00C52F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number of houses left that we hadn’t taken food from was shrinking, and I planted a garden with seeds I took from the local nursery. Still no rain, but the soil remained moist enough for the plants to grow. </w:t>
      </w:r>
      <w:r w:rsidR="0064202D">
        <w:rPr>
          <w:rFonts w:ascii="Times New Roman" w:hAnsi="Times New Roman" w:cs="Times New Roman"/>
          <w:sz w:val="24"/>
          <w:szCs w:val="24"/>
        </w:rPr>
        <w:t>Again,</w:t>
      </w:r>
      <w:r>
        <w:rPr>
          <w:rFonts w:ascii="Times New Roman" w:hAnsi="Times New Roman" w:cs="Times New Roman"/>
          <w:sz w:val="24"/>
          <w:szCs w:val="24"/>
        </w:rPr>
        <w:t xml:space="preserve"> I </w:t>
      </w:r>
      <w:r w:rsidR="0064202D">
        <w:rPr>
          <w:rFonts w:ascii="Times New Roman" w:hAnsi="Times New Roman" w:cs="Times New Roman"/>
          <w:sz w:val="24"/>
          <w:szCs w:val="24"/>
        </w:rPr>
        <w:t xml:space="preserve">was incurious and </w:t>
      </w:r>
      <w:r>
        <w:rPr>
          <w:rFonts w:ascii="Times New Roman" w:hAnsi="Times New Roman" w:cs="Times New Roman"/>
          <w:sz w:val="24"/>
          <w:szCs w:val="24"/>
        </w:rPr>
        <w:t xml:space="preserve">did not wonder how </w:t>
      </w:r>
      <w:r w:rsidR="000F3137">
        <w:rPr>
          <w:rFonts w:ascii="Times New Roman" w:hAnsi="Times New Roman" w:cs="Times New Roman"/>
          <w:sz w:val="24"/>
          <w:szCs w:val="24"/>
        </w:rPr>
        <w:t>such a thing</w:t>
      </w:r>
      <w:r>
        <w:rPr>
          <w:rFonts w:ascii="Times New Roman" w:hAnsi="Times New Roman" w:cs="Times New Roman"/>
          <w:sz w:val="24"/>
          <w:szCs w:val="24"/>
        </w:rPr>
        <w:t xml:space="preserve"> could be.</w:t>
      </w:r>
      <w:r w:rsidR="000F3137">
        <w:rPr>
          <w:rFonts w:ascii="Times New Roman" w:hAnsi="Times New Roman" w:cs="Times New Roman"/>
          <w:sz w:val="24"/>
          <w:szCs w:val="24"/>
        </w:rPr>
        <w:t xml:space="preserve"> This gap in my thinking seems inexplicable now.</w:t>
      </w:r>
    </w:p>
    <w:p w14:paraId="383C21FF" w14:textId="75F0F4E5" w:rsidR="002A4013" w:rsidRDefault="002A4013" w:rsidP="00C52F23">
      <w:pPr>
        <w:spacing w:after="0" w:line="240" w:lineRule="auto"/>
        <w:rPr>
          <w:rFonts w:ascii="Times New Roman" w:hAnsi="Times New Roman" w:cs="Times New Roman"/>
          <w:sz w:val="24"/>
          <w:szCs w:val="24"/>
        </w:rPr>
      </w:pPr>
    </w:p>
    <w:p w14:paraId="37EFFD69" w14:textId="433CC4D1" w:rsidR="002A4013" w:rsidRDefault="000F3137" w:rsidP="00C52F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Lily’s time on the piano continued to increase. When she wasn’t playing, she sat at the piano, reading music. </w:t>
      </w:r>
      <w:r w:rsidR="00521BEF">
        <w:rPr>
          <w:rFonts w:ascii="Times New Roman" w:hAnsi="Times New Roman" w:cs="Times New Roman"/>
          <w:sz w:val="24"/>
          <w:szCs w:val="24"/>
        </w:rPr>
        <w:t xml:space="preserve">The only times she left the seat were to eat, go to the bathroom, and sleep. Her body changed – the muscle tone disappeared, except in  her forearms, which looked like they belonged on a weight lifter. When she stood, her shoulders curled in and she stooped. Her buttocks were flat and slack. </w:t>
      </w:r>
      <w:r w:rsidR="002340ED">
        <w:rPr>
          <w:rFonts w:ascii="Times New Roman" w:hAnsi="Times New Roman" w:cs="Times New Roman"/>
          <w:sz w:val="24"/>
          <w:szCs w:val="24"/>
        </w:rPr>
        <w:t xml:space="preserve">She had been thin the first day I saw her. Now she was skeletal. </w:t>
      </w:r>
      <w:r w:rsidR="00521BEF">
        <w:rPr>
          <w:rFonts w:ascii="Times New Roman" w:hAnsi="Times New Roman" w:cs="Times New Roman"/>
          <w:sz w:val="24"/>
          <w:szCs w:val="24"/>
        </w:rPr>
        <w:t xml:space="preserve">I told her, in Sign so she would be more likely to listen, that she needed to get out of the house and walk with me, but she simply shook her head and continued to eat her soup. That was her favorite food: soup. She ate little else. </w:t>
      </w:r>
    </w:p>
    <w:p w14:paraId="0D576191" w14:textId="6C46B0C5" w:rsidR="002340ED" w:rsidRDefault="002340ED" w:rsidP="00C52F23">
      <w:pPr>
        <w:spacing w:after="0" w:line="240" w:lineRule="auto"/>
        <w:rPr>
          <w:rFonts w:ascii="Times New Roman" w:hAnsi="Times New Roman" w:cs="Times New Roman"/>
          <w:sz w:val="24"/>
          <w:szCs w:val="24"/>
        </w:rPr>
      </w:pPr>
    </w:p>
    <w:p w14:paraId="6EF85F23" w14:textId="70ABCE1A" w:rsidR="002340ED" w:rsidRDefault="002340ED" w:rsidP="00C52F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She began to coax sounds from the piano that I did not think </w:t>
      </w:r>
      <w:r w:rsidR="00B03D24">
        <w:rPr>
          <w:rFonts w:ascii="Times New Roman" w:hAnsi="Times New Roman" w:cs="Times New Roman"/>
          <w:sz w:val="24"/>
          <w:szCs w:val="24"/>
        </w:rPr>
        <w:t>the instrument</w:t>
      </w:r>
      <w:r>
        <w:rPr>
          <w:rFonts w:ascii="Times New Roman" w:hAnsi="Times New Roman" w:cs="Times New Roman"/>
          <w:sz w:val="24"/>
          <w:szCs w:val="24"/>
        </w:rPr>
        <w:t xml:space="preserve"> could give, sounds of groaning and screeching and weeping. I began to spend my time outside, these sounds disturbed me so. Then came the day she played all day, so loudly I thought she might break the piano. I went for a walk.</w:t>
      </w:r>
    </w:p>
    <w:p w14:paraId="3D741C85" w14:textId="2A76ED7D" w:rsidR="002340ED" w:rsidRDefault="002340ED" w:rsidP="00C52F23">
      <w:pPr>
        <w:spacing w:after="0" w:line="240" w:lineRule="auto"/>
        <w:rPr>
          <w:rFonts w:ascii="Times New Roman" w:hAnsi="Times New Roman" w:cs="Times New Roman"/>
          <w:sz w:val="24"/>
          <w:szCs w:val="24"/>
        </w:rPr>
      </w:pPr>
    </w:p>
    <w:p w14:paraId="2F819FB7" w14:textId="75CB505D" w:rsidR="002340ED" w:rsidRDefault="002340ED" w:rsidP="00C52F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sun was dim, and the sky was gray instead of blue. I didn’t think at first what might explain this. I walked </w:t>
      </w:r>
      <w:r w:rsidR="00BE2A4D">
        <w:rPr>
          <w:rFonts w:ascii="Times New Roman" w:hAnsi="Times New Roman" w:cs="Times New Roman"/>
          <w:sz w:val="24"/>
          <w:szCs w:val="24"/>
        </w:rPr>
        <w:t>about</w:t>
      </w:r>
      <w:r>
        <w:rPr>
          <w:rFonts w:ascii="Times New Roman" w:hAnsi="Times New Roman" w:cs="Times New Roman"/>
          <w:sz w:val="24"/>
          <w:szCs w:val="24"/>
        </w:rPr>
        <w:t xml:space="preserve"> twenty miles, as far as I ever had, before turning around and coming home. I spent the night in the blue cabin, afraid to he</w:t>
      </w:r>
      <w:r w:rsidR="00420218">
        <w:rPr>
          <w:rFonts w:ascii="Times New Roman" w:hAnsi="Times New Roman" w:cs="Times New Roman"/>
          <w:sz w:val="24"/>
          <w:szCs w:val="24"/>
        </w:rPr>
        <w:t>a</w:t>
      </w:r>
      <w:r>
        <w:rPr>
          <w:rFonts w:ascii="Times New Roman" w:hAnsi="Times New Roman" w:cs="Times New Roman"/>
          <w:sz w:val="24"/>
          <w:szCs w:val="24"/>
        </w:rPr>
        <w:t>r the music Lily was playing. In the morning I forced myself to go to her house. She was asleep, leaning forward, her head against the piano, above the keyboard and below the music. I shook her awake. A long dent ran across her forehead. She looked at me as if she didn’t recognize me, then she looked at the keyboard and her face opened up and she began playing. This time the music was serene.</w:t>
      </w:r>
      <w:r w:rsidR="00E6231E">
        <w:rPr>
          <w:rFonts w:ascii="Times New Roman" w:hAnsi="Times New Roman" w:cs="Times New Roman"/>
          <w:sz w:val="24"/>
          <w:szCs w:val="24"/>
        </w:rPr>
        <w:t xml:space="preserve"> I could not listen to </w:t>
      </w:r>
      <w:r w:rsidR="00D166B0">
        <w:rPr>
          <w:rFonts w:ascii="Times New Roman" w:hAnsi="Times New Roman" w:cs="Times New Roman"/>
          <w:sz w:val="24"/>
          <w:szCs w:val="24"/>
        </w:rPr>
        <w:t>it, though; there was something underneath, a hint of chaos.</w:t>
      </w:r>
    </w:p>
    <w:p w14:paraId="5F7BB7B7" w14:textId="2843C106" w:rsidR="002340ED" w:rsidRDefault="002340ED" w:rsidP="00C52F23">
      <w:pPr>
        <w:spacing w:after="0" w:line="240" w:lineRule="auto"/>
        <w:rPr>
          <w:rFonts w:ascii="Times New Roman" w:hAnsi="Times New Roman" w:cs="Times New Roman"/>
          <w:sz w:val="24"/>
          <w:szCs w:val="24"/>
        </w:rPr>
      </w:pPr>
    </w:p>
    <w:p w14:paraId="4A50B8FA" w14:textId="0BB63503" w:rsidR="002340ED" w:rsidRDefault="00D166B0" w:rsidP="00C52F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went back to the blue cabin and lived there, unable to watch Lily’s deterioration. The sun grew dimmer, the sky grayer with what I recognized as clouds. Every day I checked on Lily, morning </w:t>
      </w:r>
      <w:r>
        <w:rPr>
          <w:rFonts w:ascii="Times New Roman" w:hAnsi="Times New Roman" w:cs="Times New Roman"/>
          <w:sz w:val="24"/>
          <w:szCs w:val="24"/>
        </w:rPr>
        <w:lastRenderedPageBreak/>
        <w:t xml:space="preserve">and evening, feeding her and giving her a </w:t>
      </w:r>
      <w:r w:rsidR="00D35C9E">
        <w:rPr>
          <w:rFonts w:ascii="Times New Roman" w:hAnsi="Times New Roman" w:cs="Times New Roman"/>
          <w:sz w:val="24"/>
          <w:szCs w:val="24"/>
        </w:rPr>
        <w:t>bath</w:t>
      </w:r>
      <w:r>
        <w:rPr>
          <w:rFonts w:ascii="Times New Roman" w:hAnsi="Times New Roman" w:cs="Times New Roman"/>
          <w:sz w:val="24"/>
          <w:szCs w:val="24"/>
        </w:rPr>
        <w:t>, and trying to make sure she slept in her bed, though I usually failed at</w:t>
      </w:r>
      <w:r w:rsidR="001A1DA7">
        <w:rPr>
          <w:rFonts w:ascii="Times New Roman" w:hAnsi="Times New Roman" w:cs="Times New Roman"/>
          <w:sz w:val="24"/>
          <w:szCs w:val="24"/>
        </w:rPr>
        <w:t xml:space="preserve"> that</w:t>
      </w:r>
      <w:r>
        <w:rPr>
          <w:rFonts w:ascii="Times New Roman" w:hAnsi="Times New Roman" w:cs="Times New Roman"/>
          <w:sz w:val="24"/>
          <w:szCs w:val="24"/>
        </w:rPr>
        <w:t xml:space="preserve">. She waited until I </w:t>
      </w:r>
      <w:r w:rsidR="00DE31C2">
        <w:rPr>
          <w:rFonts w:ascii="Times New Roman" w:hAnsi="Times New Roman" w:cs="Times New Roman"/>
          <w:sz w:val="24"/>
          <w:szCs w:val="24"/>
        </w:rPr>
        <w:t>left</w:t>
      </w:r>
      <w:r>
        <w:rPr>
          <w:rFonts w:ascii="Times New Roman" w:hAnsi="Times New Roman" w:cs="Times New Roman"/>
          <w:sz w:val="24"/>
          <w:szCs w:val="24"/>
        </w:rPr>
        <w:t xml:space="preserve"> and </w:t>
      </w:r>
      <w:r w:rsidR="00DE31C2">
        <w:rPr>
          <w:rFonts w:ascii="Times New Roman" w:hAnsi="Times New Roman" w:cs="Times New Roman"/>
          <w:sz w:val="24"/>
          <w:szCs w:val="24"/>
        </w:rPr>
        <w:t xml:space="preserve">then </w:t>
      </w:r>
      <w:r>
        <w:rPr>
          <w:rFonts w:ascii="Times New Roman" w:hAnsi="Times New Roman" w:cs="Times New Roman"/>
          <w:sz w:val="24"/>
          <w:szCs w:val="24"/>
        </w:rPr>
        <w:t xml:space="preserve">went back to the piano. The next morning I would find her slumped </w:t>
      </w:r>
      <w:r w:rsidR="00310991">
        <w:rPr>
          <w:rFonts w:ascii="Times New Roman" w:hAnsi="Times New Roman" w:cs="Times New Roman"/>
          <w:sz w:val="24"/>
          <w:szCs w:val="24"/>
        </w:rPr>
        <w:t>there</w:t>
      </w:r>
      <w:r w:rsidR="00E15C9A">
        <w:rPr>
          <w:rFonts w:ascii="Times New Roman" w:hAnsi="Times New Roman" w:cs="Times New Roman"/>
          <w:sz w:val="24"/>
          <w:szCs w:val="24"/>
        </w:rPr>
        <w:t>,</w:t>
      </w:r>
      <w:r>
        <w:rPr>
          <w:rFonts w:ascii="Times New Roman" w:hAnsi="Times New Roman" w:cs="Times New Roman"/>
          <w:sz w:val="24"/>
          <w:szCs w:val="24"/>
        </w:rPr>
        <w:t xml:space="preserve"> in </w:t>
      </w:r>
      <w:r w:rsidR="00E15C9A">
        <w:rPr>
          <w:rFonts w:ascii="Times New Roman" w:hAnsi="Times New Roman" w:cs="Times New Roman"/>
          <w:sz w:val="24"/>
          <w:szCs w:val="24"/>
        </w:rPr>
        <w:t xml:space="preserve">any of </w:t>
      </w:r>
      <w:r>
        <w:rPr>
          <w:rFonts w:ascii="Times New Roman" w:hAnsi="Times New Roman" w:cs="Times New Roman"/>
          <w:sz w:val="24"/>
          <w:szCs w:val="24"/>
        </w:rPr>
        <w:t>a variety of postures.</w:t>
      </w:r>
    </w:p>
    <w:p w14:paraId="3796918D" w14:textId="265AAEE2" w:rsidR="00D166B0" w:rsidRDefault="00D166B0" w:rsidP="00C52F23">
      <w:pPr>
        <w:spacing w:after="0" w:line="240" w:lineRule="auto"/>
        <w:rPr>
          <w:rFonts w:ascii="Times New Roman" w:hAnsi="Times New Roman" w:cs="Times New Roman"/>
          <w:sz w:val="24"/>
          <w:szCs w:val="24"/>
        </w:rPr>
      </w:pPr>
    </w:p>
    <w:p w14:paraId="7FF3D3B6" w14:textId="06DB56FA" w:rsidR="00D166B0" w:rsidRDefault="00153CA2" w:rsidP="00C52F23">
      <w:pPr>
        <w:spacing w:after="0" w:line="240" w:lineRule="auto"/>
        <w:rPr>
          <w:rFonts w:ascii="Times New Roman" w:hAnsi="Times New Roman" w:cs="Times New Roman"/>
          <w:sz w:val="24"/>
          <w:szCs w:val="24"/>
        </w:rPr>
      </w:pPr>
      <w:r>
        <w:rPr>
          <w:rFonts w:ascii="Times New Roman" w:hAnsi="Times New Roman" w:cs="Times New Roman"/>
          <w:sz w:val="24"/>
          <w:szCs w:val="24"/>
        </w:rPr>
        <w:t>Then came the day I could hear her music even from the blue cabin, a mile away. The music rose and rose, louder than it possibly could, and I stepped outside to listen</w:t>
      </w:r>
      <w:r w:rsidR="00DA36DD">
        <w:rPr>
          <w:rFonts w:ascii="Times New Roman" w:hAnsi="Times New Roman" w:cs="Times New Roman"/>
          <w:sz w:val="24"/>
          <w:szCs w:val="24"/>
        </w:rPr>
        <w:t xml:space="preserve"> better</w:t>
      </w:r>
      <w:r>
        <w:rPr>
          <w:rFonts w:ascii="Times New Roman" w:hAnsi="Times New Roman" w:cs="Times New Roman"/>
          <w:sz w:val="24"/>
          <w:szCs w:val="24"/>
        </w:rPr>
        <w:t>. The dog came with me, and also seemed to listen, turning toward the house and tilting his ears forward. We stood for what must have been hour</w:t>
      </w:r>
      <w:r w:rsidR="00DE40EB">
        <w:rPr>
          <w:rFonts w:ascii="Times New Roman" w:hAnsi="Times New Roman" w:cs="Times New Roman"/>
          <w:sz w:val="24"/>
          <w:szCs w:val="24"/>
        </w:rPr>
        <w:t>s</w:t>
      </w:r>
      <w:r>
        <w:rPr>
          <w:rFonts w:ascii="Times New Roman" w:hAnsi="Times New Roman" w:cs="Times New Roman"/>
          <w:sz w:val="24"/>
          <w:szCs w:val="24"/>
        </w:rPr>
        <w:t xml:space="preserve">, unmoving. The music was triumphant, as if written to celebrate a victory. I heard other instruments in it, and thought that she must have put a record on the machine, but then remembered that there was no electricity. The only way to hear music was to make it, on the piano. </w:t>
      </w:r>
    </w:p>
    <w:p w14:paraId="6F4391EF" w14:textId="0E426FA5" w:rsidR="00153CA2" w:rsidRDefault="00153CA2" w:rsidP="00C52F23">
      <w:pPr>
        <w:spacing w:after="0" w:line="240" w:lineRule="auto"/>
        <w:rPr>
          <w:rFonts w:ascii="Times New Roman" w:hAnsi="Times New Roman" w:cs="Times New Roman"/>
          <w:sz w:val="24"/>
          <w:szCs w:val="24"/>
        </w:rPr>
      </w:pPr>
    </w:p>
    <w:p w14:paraId="25C1BD1F" w14:textId="527564A1" w:rsidR="00153CA2" w:rsidRDefault="00153CA2" w:rsidP="00C52F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Then came the end, a series of crashing chords with varying pauses between, to a final chord that hung for almost a minute and died away. I woke from my trance and looked up. The sky was dark with clouds, lightning flickered inside them, and rain began to fall. I stepped onto the porch. </w:t>
      </w:r>
    </w:p>
    <w:p w14:paraId="566A9CFF" w14:textId="5315C731" w:rsidR="00153CA2" w:rsidRDefault="00153CA2" w:rsidP="00C52F23">
      <w:pPr>
        <w:spacing w:after="0" w:line="240" w:lineRule="auto"/>
        <w:rPr>
          <w:rFonts w:ascii="Times New Roman" w:hAnsi="Times New Roman" w:cs="Times New Roman"/>
          <w:sz w:val="24"/>
          <w:szCs w:val="24"/>
        </w:rPr>
      </w:pPr>
    </w:p>
    <w:p w14:paraId="05877381" w14:textId="386712FA" w:rsidR="00153CA2" w:rsidRDefault="00153CA2" w:rsidP="00C52F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rain lasted through the afternoon and into the morning, and on. I found a raincoat in my closet, </w:t>
      </w:r>
      <w:r w:rsidR="007D260E">
        <w:rPr>
          <w:rFonts w:ascii="Times New Roman" w:hAnsi="Times New Roman" w:cs="Times New Roman"/>
          <w:sz w:val="24"/>
          <w:szCs w:val="24"/>
        </w:rPr>
        <w:t xml:space="preserve">dusted it off and </w:t>
      </w:r>
      <w:r>
        <w:rPr>
          <w:rFonts w:ascii="Times New Roman" w:hAnsi="Times New Roman" w:cs="Times New Roman"/>
          <w:sz w:val="24"/>
          <w:szCs w:val="24"/>
        </w:rPr>
        <w:t xml:space="preserve">put it on, and walked to the house. </w:t>
      </w:r>
      <w:r w:rsidR="006733B2">
        <w:rPr>
          <w:rFonts w:ascii="Times New Roman" w:hAnsi="Times New Roman" w:cs="Times New Roman"/>
          <w:sz w:val="24"/>
          <w:szCs w:val="24"/>
        </w:rPr>
        <w:t>Lily</w:t>
      </w:r>
      <w:r>
        <w:rPr>
          <w:rFonts w:ascii="Times New Roman" w:hAnsi="Times New Roman" w:cs="Times New Roman"/>
          <w:sz w:val="24"/>
          <w:szCs w:val="24"/>
        </w:rPr>
        <w:t xml:space="preserve"> </w:t>
      </w:r>
      <w:r w:rsidR="006733B2">
        <w:rPr>
          <w:rFonts w:ascii="Times New Roman" w:hAnsi="Times New Roman" w:cs="Times New Roman"/>
          <w:sz w:val="24"/>
          <w:szCs w:val="24"/>
        </w:rPr>
        <w:t>was</w:t>
      </w:r>
      <w:r>
        <w:rPr>
          <w:rFonts w:ascii="Times New Roman" w:hAnsi="Times New Roman" w:cs="Times New Roman"/>
          <w:sz w:val="24"/>
          <w:szCs w:val="24"/>
        </w:rPr>
        <w:t xml:space="preserve"> stretched on the floor in front of the piano</w:t>
      </w:r>
      <w:r w:rsidR="00B1528B">
        <w:rPr>
          <w:rFonts w:ascii="Times New Roman" w:hAnsi="Times New Roman" w:cs="Times New Roman"/>
          <w:sz w:val="24"/>
          <w:szCs w:val="24"/>
        </w:rPr>
        <w:t xml:space="preserve">, thinner and </w:t>
      </w:r>
      <w:del w:id="0" w:author="Marc" w:date="2019-05-11T12:20:00Z">
        <w:r w:rsidR="00B1528B" w:rsidDel="001A736D">
          <w:rPr>
            <w:rFonts w:ascii="Times New Roman" w:hAnsi="Times New Roman" w:cs="Times New Roman"/>
            <w:sz w:val="24"/>
            <w:szCs w:val="24"/>
          </w:rPr>
          <w:delText xml:space="preserve">whiter </w:delText>
        </w:r>
      </w:del>
      <w:ins w:id="1" w:author="Marc" w:date="2019-05-11T12:20:00Z">
        <w:r w:rsidR="001A736D">
          <w:rPr>
            <w:rFonts w:ascii="Times New Roman" w:hAnsi="Times New Roman" w:cs="Times New Roman"/>
            <w:sz w:val="24"/>
            <w:szCs w:val="24"/>
          </w:rPr>
          <w:t xml:space="preserve">paler </w:t>
        </w:r>
      </w:ins>
      <w:r w:rsidR="00B1528B">
        <w:rPr>
          <w:rFonts w:ascii="Times New Roman" w:hAnsi="Times New Roman" w:cs="Times New Roman"/>
          <w:sz w:val="24"/>
          <w:szCs w:val="24"/>
        </w:rPr>
        <w:t>than ever</w:t>
      </w:r>
      <w:r>
        <w:rPr>
          <w:rFonts w:ascii="Times New Roman" w:hAnsi="Times New Roman" w:cs="Times New Roman"/>
          <w:sz w:val="24"/>
          <w:szCs w:val="24"/>
        </w:rPr>
        <w:t xml:space="preserve">. She did not respond to my voice, or my touch, or my </w:t>
      </w:r>
      <w:ins w:id="2" w:author="Marc" w:date="2019-05-11T12:20:00Z">
        <w:r w:rsidR="00503DF3">
          <w:rPr>
            <w:rFonts w:ascii="Times New Roman" w:hAnsi="Times New Roman" w:cs="Times New Roman"/>
            <w:sz w:val="24"/>
            <w:szCs w:val="24"/>
          </w:rPr>
          <w:t xml:space="preserve">hand </w:t>
        </w:r>
      </w:ins>
      <w:r>
        <w:rPr>
          <w:rFonts w:ascii="Times New Roman" w:hAnsi="Times New Roman" w:cs="Times New Roman"/>
          <w:sz w:val="24"/>
          <w:szCs w:val="24"/>
        </w:rPr>
        <w:t>shaking her</w:t>
      </w:r>
      <w:ins w:id="3" w:author="Marc" w:date="2019-05-11T12:20:00Z">
        <w:r w:rsidR="00503DF3">
          <w:rPr>
            <w:rFonts w:ascii="Times New Roman" w:hAnsi="Times New Roman" w:cs="Times New Roman"/>
            <w:sz w:val="24"/>
            <w:szCs w:val="24"/>
          </w:rPr>
          <w:t xml:space="preserve"> shoulder</w:t>
        </w:r>
      </w:ins>
      <w:r>
        <w:rPr>
          <w:rFonts w:ascii="Times New Roman" w:hAnsi="Times New Roman" w:cs="Times New Roman"/>
          <w:sz w:val="24"/>
          <w:szCs w:val="24"/>
        </w:rPr>
        <w:t xml:space="preserve">. She would never respond to anything again. </w:t>
      </w:r>
    </w:p>
    <w:p w14:paraId="4D84B9F1" w14:textId="77DE21D2" w:rsidR="00153CA2" w:rsidRDefault="00153CA2" w:rsidP="00C52F23">
      <w:pPr>
        <w:spacing w:after="0" w:line="240" w:lineRule="auto"/>
        <w:rPr>
          <w:rFonts w:ascii="Times New Roman" w:hAnsi="Times New Roman" w:cs="Times New Roman"/>
          <w:sz w:val="24"/>
          <w:szCs w:val="24"/>
        </w:rPr>
      </w:pPr>
    </w:p>
    <w:p w14:paraId="1FC47C3D" w14:textId="2FCA276F" w:rsidR="00153CA2" w:rsidRDefault="00153CA2" w:rsidP="00C52F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straightened her limbs and rolled her onto her back and sat in the hard chair, keeping vigil and waiting for the rain to end. </w:t>
      </w:r>
      <w:r w:rsidR="00362343">
        <w:rPr>
          <w:rFonts w:ascii="Times New Roman" w:hAnsi="Times New Roman" w:cs="Times New Roman"/>
          <w:sz w:val="24"/>
          <w:szCs w:val="24"/>
        </w:rPr>
        <w:t xml:space="preserve">It did not. The next day, concluding that </w:t>
      </w:r>
      <w:r w:rsidR="006E215C">
        <w:rPr>
          <w:rFonts w:ascii="Times New Roman" w:hAnsi="Times New Roman" w:cs="Times New Roman"/>
          <w:sz w:val="24"/>
          <w:szCs w:val="24"/>
        </w:rPr>
        <w:t>waiting was futile</w:t>
      </w:r>
      <w:r w:rsidR="00362343">
        <w:rPr>
          <w:rFonts w:ascii="Times New Roman" w:hAnsi="Times New Roman" w:cs="Times New Roman"/>
          <w:sz w:val="24"/>
          <w:szCs w:val="24"/>
        </w:rPr>
        <w:t xml:space="preserve">, I dug a hole in the back yard of the house. I carried her from the house to the grave and laid her as gently as I could in the hole, and shoveled the mud back over her. Later, I would set a board at the head of the grave with “Lilith, musician” carved in it. I did not know her birth date, and I wasn’t even sure what the current year was, not that it mattered. </w:t>
      </w:r>
    </w:p>
    <w:p w14:paraId="27740C58" w14:textId="2A0A4956" w:rsidR="00362343" w:rsidRDefault="00362343" w:rsidP="00C52F23">
      <w:pPr>
        <w:spacing w:after="0" w:line="240" w:lineRule="auto"/>
        <w:rPr>
          <w:rFonts w:ascii="Times New Roman" w:hAnsi="Times New Roman" w:cs="Times New Roman"/>
          <w:sz w:val="24"/>
          <w:szCs w:val="24"/>
        </w:rPr>
      </w:pPr>
    </w:p>
    <w:p w14:paraId="67AC3903" w14:textId="201939E3" w:rsidR="00362343" w:rsidRDefault="00362343" w:rsidP="00C52F23">
      <w:pPr>
        <w:spacing w:after="0" w:line="240" w:lineRule="auto"/>
        <w:rPr>
          <w:rFonts w:ascii="Times New Roman" w:hAnsi="Times New Roman" w:cs="Times New Roman"/>
          <w:sz w:val="24"/>
          <w:szCs w:val="24"/>
        </w:rPr>
      </w:pPr>
      <w:r>
        <w:rPr>
          <w:rFonts w:ascii="Times New Roman" w:hAnsi="Times New Roman" w:cs="Times New Roman"/>
          <w:sz w:val="24"/>
          <w:szCs w:val="24"/>
        </w:rPr>
        <w:t>Chilled, I went home to the cabin then, and boiled water in buckets in the fireplace, and took a warm bath in the big galvanized tub, in front of the fire. I shaved my head and threw the hair out the window, in case the birds came back and looked for material for their nests. I fasted for a week and did not leave the house.</w:t>
      </w:r>
      <w:r w:rsidR="00B1528B">
        <w:rPr>
          <w:rFonts w:ascii="Times New Roman" w:hAnsi="Times New Roman" w:cs="Times New Roman"/>
          <w:sz w:val="24"/>
          <w:szCs w:val="24"/>
        </w:rPr>
        <w:t xml:space="preserve"> I did </w:t>
      </w:r>
      <w:r w:rsidR="008B6362">
        <w:rPr>
          <w:rFonts w:ascii="Times New Roman" w:hAnsi="Times New Roman" w:cs="Times New Roman"/>
          <w:sz w:val="24"/>
          <w:szCs w:val="24"/>
        </w:rPr>
        <w:t>little</w:t>
      </w:r>
      <w:r w:rsidR="00B1528B">
        <w:rPr>
          <w:rFonts w:ascii="Times New Roman" w:hAnsi="Times New Roman" w:cs="Times New Roman"/>
          <w:sz w:val="24"/>
          <w:szCs w:val="24"/>
        </w:rPr>
        <w:t xml:space="preserve"> except stare out the window. The dog came and went, and I fed him when he emptied his bowl. Late evening, he would settle down next to me on the floor, his nose on his paws, and let out a sigh. In the morning, when I woke, he would watch me for a while, and then leave. I was barely aware of his presence.</w:t>
      </w:r>
    </w:p>
    <w:p w14:paraId="54D43D72" w14:textId="6D460F56" w:rsidR="00B1528B" w:rsidRDefault="00B1528B" w:rsidP="00C52F23">
      <w:pPr>
        <w:spacing w:after="0" w:line="240" w:lineRule="auto"/>
        <w:rPr>
          <w:rFonts w:ascii="Times New Roman" w:hAnsi="Times New Roman" w:cs="Times New Roman"/>
          <w:sz w:val="24"/>
          <w:szCs w:val="24"/>
        </w:rPr>
      </w:pPr>
    </w:p>
    <w:p w14:paraId="33C736AD" w14:textId="24178137" w:rsidR="00B1528B" w:rsidRDefault="00B1528B" w:rsidP="00C52F23">
      <w:pPr>
        <w:spacing w:after="0" w:line="240" w:lineRule="auto"/>
        <w:rPr>
          <w:rFonts w:ascii="Times New Roman" w:hAnsi="Times New Roman" w:cs="Times New Roman"/>
          <w:sz w:val="24"/>
          <w:szCs w:val="24"/>
        </w:rPr>
      </w:pPr>
      <w:r>
        <w:rPr>
          <w:rFonts w:ascii="Times New Roman" w:hAnsi="Times New Roman" w:cs="Times New Roman"/>
          <w:sz w:val="24"/>
          <w:szCs w:val="24"/>
        </w:rPr>
        <w:t>In the end, hunger drove me to the garden, and I gathered some plants – lettuce, potatoes, some carrots</w:t>
      </w:r>
      <w:r w:rsidR="00DF42D8">
        <w:rPr>
          <w:rFonts w:ascii="Times New Roman" w:hAnsi="Times New Roman" w:cs="Times New Roman"/>
          <w:sz w:val="24"/>
          <w:szCs w:val="24"/>
        </w:rPr>
        <w:t xml:space="preserve">. I stopped at the abandoned gardens of those who had left, and gathered some more, as well as apples from </w:t>
      </w:r>
      <w:r w:rsidR="00587666">
        <w:rPr>
          <w:rFonts w:ascii="Times New Roman" w:hAnsi="Times New Roman" w:cs="Times New Roman"/>
          <w:sz w:val="24"/>
          <w:szCs w:val="24"/>
        </w:rPr>
        <w:t>several</w:t>
      </w:r>
      <w:r w:rsidR="00DF42D8">
        <w:rPr>
          <w:rFonts w:ascii="Times New Roman" w:hAnsi="Times New Roman" w:cs="Times New Roman"/>
          <w:sz w:val="24"/>
          <w:szCs w:val="24"/>
        </w:rPr>
        <w:t xml:space="preserve"> trees. Plants had sprung up all around, many of them good to eat, and I noted where they were, and decided to walk the entire village after I’d eaten.</w:t>
      </w:r>
    </w:p>
    <w:p w14:paraId="014F0270" w14:textId="4F1D2F7E" w:rsidR="00DF42D8" w:rsidRDefault="00DF42D8" w:rsidP="00C52F23">
      <w:pPr>
        <w:spacing w:after="0" w:line="240" w:lineRule="auto"/>
        <w:rPr>
          <w:rFonts w:ascii="Times New Roman" w:hAnsi="Times New Roman" w:cs="Times New Roman"/>
          <w:sz w:val="24"/>
          <w:szCs w:val="24"/>
        </w:rPr>
      </w:pPr>
    </w:p>
    <w:p w14:paraId="2DB3E671" w14:textId="5D2BC5AC" w:rsidR="00DF42D8" w:rsidRDefault="00DF42D8" w:rsidP="00C52F23">
      <w:pPr>
        <w:spacing w:after="0" w:line="240" w:lineRule="auto"/>
        <w:rPr>
          <w:rFonts w:ascii="Times New Roman" w:hAnsi="Times New Roman" w:cs="Times New Roman"/>
          <w:sz w:val="24"/>
          <w:szCs w:val="24"/>
        </w:rPr>
      </w:pPr>
      <w:r>
        <w:rPr>
          <w:rFonts w:ascii="Times New Roman" w:hAnsi="Times New Roman" w:cs="Times New Roman"/>
          <w:sz w:val="24"/>
          <w:szCs w:val="24"/>
        </w:rPr>
        <w:t>I made a soup from the vegetables, and ate it and the apples. My stomach felt stretched, and I fell asleep. When I woke, the moon was up, and visible through a hole in the clouds. The rain had diminished.</w:t>
      </w:r>
    </w:p>
    <w:p w14:paraId="2809E3B6" w14:textId="1E71832D" w:rsidR="00DF42D8" w:rsidRDefault="00DF42D8" w:rsidP="00C52F23">
      <w:pPr>
        <w:spacing w:after="0" w:line="240" w:lineRule="auto"/>
        <w:rPr>
          <w:rFonts w:ascii="Times New Roman" w:hAnsi="Times New Roman" w:cs="Times New Roman"/>
          <w:sz w:val="24"/>
          <w:szCs w:val="24"/>
        </w:rPr>
      </w:pPr>
    </w:p>
    <w:p w14:paraId="03C228D2" w14:textId="1339E047" w:rsidR="00DF42D8" w:rsidRDefault="00DF42D8" w:rsidP="00C52F2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From that day, the weather became regular, and </w:t>
      </w:r>
      <w:ins w:id="4" w:author="Marc" w:date="2019-05-10T17:44:00Z">
        <w:r w:rsidR="00D11853">
          <w:rPr>
            <w:rFonts w:ascii="Times New Roman" w:hAnsi="Times New Roman" w:cs="Times New Roman"/>
            <w:sz w:val="24"/>
            <w:szCs w:val="24"/>
          </w:rPr>
          <w:t xml:space="preserve">rain </w:t>
        </w:r>
      </w:ins>
      <w:r>
        <w:rPr>
          <w:rFonts w:ascii="Times New Roman" w:hAnsi="Times New Roman" w:cs="Times New Roman"/>
          <w:sz w:val="24"/>
          <w:szCs w:val="24"/>
        </w:rPr>
        <w:t>came every third night. The season was always like late spring, in temperature, and fluctuated very little. I had to do nothing to grow the plants I needed, only pick them</w:t>
      </w:r>
      <w:r w:rsidR="00C330DD">
        <w:rPr>
          <w:rFonts w:ascii="Times New Roman" w:hAnsi="Times New Roman" w:cs="Times New Roman"/>
          <w:sz w:val="24"/>
          <w:szCs w:val="24"/>
        </w:rPr>
        <w:t xml:space="preserve"> and prepare them</w:t>
      </w:r>
      <w:r>
        <w:rPr>
          <w:rFonts w:ascii="Times New Roman" w:hAnsi="Times New Roman" w:cs="Times New Roman"/>
          <w:sz w:val="24"/>
          <w:szCs w:val="24"/>
        </w:rPr>
        <w:t xml:space="preserve">. Many of them were vegetables I did not recognize, which had never grown there, which I’d never seen. The gardening and botany books I looked into did not tell me what these were. </w:t>
      </w:r>
    </w:p>
    <w:p w14:paraId="321F9299" w14:textId="0047C61C" w:rsidR="00DF42D8" w:rsidRDefault="00DF42D8" w:rsidP="00C52F23">
      <w:pPr>
        <w:spacing w:after="0" w:line="240" w:lineRule="auto"/>
        <w:rPr>
          <w:rFonts w:ascii="Times New Roman" w:hAnsi="Times New Roman" w:cs="Times New Roman"/>
          <w:sz w:val="24"/>
          <w:szCs w:val="24"/>
        </w:rPr>
      </w:pPr>
    </w:p>
    <w:p w14:paraId="5C87E16F" w14:textId="12CE5498" w:rsidR="00DF42D8" w:rsidRDefault="00DF42D8" w:rsidP="00C52F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My health improved. Though I’d </w:t>
      </w:r>
      <w:r w:rsidR="00DD1C6D">
        <w:rPr>
          <w:rFonts w:ascii="Times New Roman" w:hAnsi="Times New Roman" w:cs="Times New Roman"/>
          <w:sz w:val="24"/>
          <w:szCs w:val="24"/>
        </w:rPr>
        <w:t>always been well</w:t>
      </w:r>
      <w:r>
        <w:rPr>
          <w:rFonts w:ascii="Times New Roman" w:hAnsi="Times New Roman" w:cs="Times New Roman"/>
          <w:sz w:val="24"/>
          <w:szCs w:val="24"/>
        </w:rPr>
        <w:t>, now my body felt indestructible, though otherwise no different. My strength was much greater than before, and I found that I could run long distances without tiring. I began to do this, to see how far I could go. The nearest city, forty miles away, was easy for me to run to. No one lived there, which did not surprise me, and the buildings had begun to decay, which did, since the buildings in my village were perfectly preserved. I thought about raiding the city for food, but decided not to, as there was plenty to eat in the village</w:t>
      </w:r>
      <w:r w:rsidR="004D12C0">
        <w:rPr>
          <w:rFonts w:ascii="Times New Roman" w:hAnsi="Times New Roman" w:cs="Times New Roman"/>
          <w:sz w:val="24"/>
          <w:szCs w:val="24"/>
        </w:rPr>
        <w:t>.</w:t>
      </w:r>
    </w:p>
    <w:p w14:paraId="41B0BE82" w14:textId="34896BDA" w:rsidR="004D12C0" w:rsidRDefault="004D12C0" w:rsidP="00C52F23">
      <w:pPr>
        <w:spacing w:after="0" w:line="240" w:lineRule="auto"/>
        <w:rPr>
          <w:rFonts w:ascii="Times New Roman" w:hAnsi="Times New Roman" w:cs="Times New Roman"/>
          <w:sz w:val="24"/>
          <w:szCs w:val="24"/>
        </w:rPr>
      </w:pPr>
    </w:p>
    <w:p w14:paraId="16FB4FE2" w14:textId="0F373FEF" w:rsidR="004D12C0" w:rsidRDefault="004D12C0" w:rsidP="00C52F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have not gone back to the city since then, nor anywhere else. I have chosen to remain here, and though my health continues to be good, my body has changed and it’s clear that before too long I will die. The dog died many years ago, if the word “year” still has meaning. It is necessary that someone know how all this happened, if there is anyone </w:t>
      </w:r>
      <w:r w:rsidR="00F66168">
        <w:rPr>
          <w:rFonts w:ascii="Times New Roman" w:hAnsi="Times New Roman" w:cs="Times New Roman"/>
          <w:sz w:val="24"/>
          <w:szCs w:val="24"/>
        </w:rPr>
        <w:t xml:space="preserve">still </w:t>
      </w:r>
      <w:r>
        <w:rPr>
          <w:rFonts w:ascii="Times New Roman" w:hAnsi="Times New Roman" w:cs="Times New Roman"/>
          <w:sz w:val="24"/>
          <w:szCs w:val="24"/>
        </w:rPr>
        <w:t xml:space="preserve">alive, and if they should happen by. I will leave </w:t>
      </w:r>
      <w:del w:id="5" w:author="Marc Robinson" w:date="2020-08-28T15:41:00Z">
        <w:r w:rsidDel="00A4089D">
          <w:rPr>
            <w:rFonts w:ascii="Times New Roman" w:hAnsi="Times New Roman" w:cs="Times New Roman"/>
            <w:sz w:val="24"/>
            <w:szCs w:val="24"/>
          </w:rPr>
          <w:delText xml:space="preserve">it </w:delText>
        </w:r>
      </w:del>
      <w:ins w:id="6" w:author="Marc Robinson" w:date="2020-08-28T15:41:00Z">
        <w:r w:rsidR="00A4089D">
          <w:rPr>
            <w:rFonts w:ascii="Times New Roman" w:hAnsi="Times New Roman" w:cs="Times New Roman"/>
            <w:sz w:val="24"/>
            <w:szCs w:val="24"/>
          </w:rPr>
          <w:t>this history</w:t>
        </w:r>
        <w:r w:rsidR="00A4089D">
          <w:rPr>
            <w:rFonts w:ascii="Times New Roman" w:hAnsi="Times New Roman" w:cs="Times New Roman"/>
            <w:sz w:val="24"/>
            <w:szCs w:val="24"/>
          </w:rPr>
          <w:t xml:space="preserve"> </w:t>
        </w:r>
      </w:ins>
      <w:r>
        <w:rPr>
          <w:rFonts w:ascii="Times New Roman" w:hAnsi="Times New Roman" w:cs="Times New Roman"/>
          <w:sz w:val="24"/>
          <w:szCs w:val="24"/>
        </w:rPr>
        <w:t>here, on the table, and go out back and dig my grave</w:t>
      </w:r>
      <w:r w:rsidR="00AB52D7">
        <w:rPr>
          <w:rFonts w:ascii="Times New Roman" w:hAnsi="Times New Roman" w:cs="Times New Roman"/>
          <w:sz w:val="24"/>
          <w:szCs w:val="24"/>
        </w:rPr>
        <w:t xml:space="preserve">, although I have no way to </w:t>
      </w:r>
      <w:del w:id="7" w:author="Marc Robinson" w:date="2020-08-28T15:42:00Z">
        <w:r w:rsidR="00AB52D7" w:rsidDel="00A4089D">
          <w:rPr>
            <w:rFonts w:ascii="Times New Roman" w:hAnsi="Times New Roman" w:cs="Times New Roman"/>
            <w:sz w:val="24"/>
            <w:szCs w:val="24"/>
          </w:rPr>
          <w:delText xml:space="preserve">cover </w:delText>
        </w:r>
      </w:del>
      <w:ins w:id="8" w:author="Marc Robinson" w:date="2020-08-28T15:42:00Z">
        <w:r w:rsidR="00A4089D">
          <w:rPr>
            <w:rFonts w:ascii="Times New Roman" w:hAnsi="Times New Roman" w:cs="Times New Roman"/>
            <w:sz w:val="24"/>
            <w:szCs w:val="24"/>
          </w:rPr>
          <w:t>inter</w:t>
        </w:r>
        <w:r w:rsidR="00A4089D">
          <w:rPr>
            <w:rFonts w:ascii="Times New Roman" w:hAnsi="Times New Roman" w:cs="Times New Roman"/>
            <w:sz w:val="24"/>
            <w:szCs w:val="24"/>
          </w:rPr>
          <w:t xml:space="preserve"> </w:t>
        </w:r>
      </w:ins>
      <w:r w:rsidR="00AB52D7">
        <w:rPr>
          <w:rFonts w:ascii="Times New Roman" w:hAnsi="Times New Roman" w:cs="Times New Roman"/>
          <w:sz w:val="24"/>
          <w:szCs w:val="24"/>
        </w:rPr>
        <w:t>myself</w:t>
      </w:r>
      <w:del w:id="9" w:author="Marc Robinson" w:date="2020-08-28T15:42:00Z">
        <w:r w:rsidR="00AB52D7" w:rsidDel="00A4089D">
          <w:rPr>
            <w:rFonts w:ascii="Times New Roman" w:hAnsi="Times New Roman" w:cs="Times New Roman"/>
            <w:sz w:val="24"/>
            <w:szCs w:val="24"/>
          </w:rPr>
          <w:delText xml:space="preserve"> over</w:delText>
        </w:r>
      </w:del>
      <w:r w:rsidR="006D5581">
        <w:rPr>
          <w:rFonts w:ascii="Times New Roman" w:hAnsi="Times New Roman" w:cs="Times New Roman"/>
          <w:sz w:val="24"/>
          <w:szCs w:val="24"/>
        </w:rPr>
        <w:t>, when the moment comes</w:t>
      </w:r>
      <w:r w:rsidR="00AB52D7">
        <w:rPr>
          <w:rFonts w:ascii="Times New Roman" w:hAnsi="Times New Roman" w:cs="Times New Roman"/>
          <w:sz w:val="24"/>
          <w:szCs w:val="24"/>
        </w:rPr>
        <w:t>.</w:t>
      </w:r>
      <w:ins w:id="10" w:author="Marc Robinson" w:date="2020-08-28T15:41:00Z">
        <w:r w:rsidR="00A4089D">
          <w:rPr>
            <w:rFonts w:ascii="Times New Roman" w:hAnsi="Times New Roman" w:cs="Times New Roman"/>
            <w:sz w:val="24"/>
            <w:szCs w:val="24"/>
          </w:rPr>
          <w:t xml:space="preserve"> If anyone should read this, please</w:t>
        </w:r>
      </w:ins>
      <w:ins w:id="11" w:author="Marc Robinson" w:date="2020-08-28T15:42:00Z">
        <w:r w:rsidR="00A4089D">
          <w:rPr>
            <w:rFonts w:ascii="Times New Roman" w:hAnsi="Times New Roman" w:cs="Times New Roman"/>
            <w:sz w:val="24"/>
            <w:szCs w:val="24"/>
          </w:rPr>
          <w:t xml:space="preserve"> cover my remains. </w:t>
        </w:r>
      </w:ins>
    </w:p>
    <w:p w14:paraId="3B6941E5" w14:textId="5011B90B" w:rsidR="004D12C0" w:rsidRDefault="004D12C0" w:rsidP="00C52F23">
      <w:pPr>
        <w:spacing w:after="0" w:line="240" w:lineRule="auto"/>
        <w:rPr>
          <w:rFonts w:ascii="Times New Roman" w:hAnsi="Times New Roman" w:cs="Times New Roman"/>
          <w:sz w:val="24"/>
          <w:szCs w:val="24"/>
        </w:rPr>
      </w:pPr>
    </w:p>
    <w:p w14:paraId="52F4C671" w14:textId="77777777" w:rsidR="004D12C0" w:rsidRDefault="004D12C0" w:rsidP="00C52F23">
      <w:pPr>
        <w:spacing w:after="0" w:line="240" w:lineRule="auto"/>
        <w:rPr>
          <w:rFonts w:ascii="Times New Roman" w:hAnsi="Times New Roman" w:cs="Times New Roman"/>
          <w:sz w:val="24"/>
          <w:szCs w:val="24"/>
        </w:rPr>
      </w:pPr>
    </w:p>
    <w:sectPr w:rsidR="004D12C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92DF9F" w14:textId="77777777" w:rsidR="00576A29" w:rsidRDefault="00576A29" w:rsidP="00BC7982">
      <w:pPr>
        <w:spacing w:after="0" w:line="240" w:lineRule="auto"/>
      </w:pPr>
      <w:r>
        <w:separator/>
      </w:r>
    </w:p>
  </w:endnote>
  <w:endnote w:type="continuationSeparator" w:id="0">
    <w:p w14:paraId="6BA42B7D" w14:textId="77777777" w:rsidR="00576A29" w:rsidRDefault="00576A29" w:rsidP="00BC7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85050" w14:textId="77777777" w:rsidR="00576A29" w:rsidRDefault="00576A29" w:rsidP="00BC7982">
      <w:pPr>
        <w:spacing w:after="0" w:line="240" w:lineRule="auto"/>
      </w:pPr>
      <w:r>
        <w:separator/>
      </w:r>
    </w:p>
  </w:footnote>
  <w:footnote w:type="continuationSeparator" w:id="0">
    <w:p w14:paraId="21B2EC31" w14:textId="77777777" w:rsidR="00576A29" w:rsidRDefault="00576A29" w:rsidP="00BC7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B18E5" w14:textId="47D80C26" w:rsidR="00614822" w:rsidRDefault="00614822">
    <w:pPr>
      <w:pStyle w:val="Header"/>
    </w:pPr>
    <w:r>
      <w:t xml:space="preserve">Marc Robinson          </w:t>
    </w:r>
    <w:r w:rsidR="00C052E7">
      <w:t>March 26</w:t>
    </w:r>
    <w:r>
      <w:t xml:space="preserve"> 201</w:t>
    </w:r>
    <w:r w:rsidR="003961EE">
      <w:t>9</w:t>
    </w:r>
    <w:r>
      <w:t xml:space="preserve"> – </w:t>
    </w:r>
    <w:r w:rsidR="003961EE">
      <w:t>May 10</w:t>
    </w:r>
    <w:r>
      <w:t>, 201</w:t>
    </w:r>
    <w:r w:rsidR="003961EE">
      <w:t>9</w:t>
    </w:r>
    <w:r>
      <w:t xml:space="preserve">       Rev 1.</w:t>
    </w:r>
    <w:r w:rsidR="00C052E7">
      <w:t>0</w:t>
    </w:r>
    <w:r>
      <w:t xml:space="preserve">                      Page </w:t>
    </w:r>
    <w:sdt>
      <w:sdtPr>
        <w:id w:val="-61451493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20</w:t>
        </w:r>
        <w:r>
          <w:rPr>
            <w:noProof/>
          </w:rPr>
          <w:fldChar w:fldCharType="end"/>
        </w:r>
      </w:sdtContent>
    </w:sdt>
  </w:p>
  <w:p w14:paraId="4EC1BF60" w14:textId="3FC86081" w:rsidR="00614822" w:rsidRDefault="006148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027CBC"/>
    <w:multiLevelType w:val="hybridMultilevel"/>
    <w:tmpl w:val="113449C4"/>
    <w:lvl w:ilvl="0" w:tplc="540CC968">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c">
    <w15:presenceInfo w15:providerId="None" w15:userId="Marc"/>
  </w15:person>
  <w15:person w15:author="Marc Robinson">
    <w15:presenceInfo w15:providerId="Windows Live" w15:userId="385e348c7c99a5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8F2"/>
    <w:rsid w:val="00001725"/>
    <w:rsid w:val="000022ED"/>
    <w:rsid w:val="00002747"/>
    <w:rsid w:val="00022A17"/>
    <w:rsid w:val="0002521B"/>
    <w:rsid w:val="00032729"/>
    <w:rsid w:val="00032F2E"/>
    <w:rsid w:val="00035577"/>
    <w:rsid w:val="00037ADD"/>
    <w:rsid w:val="00041EA8"/>
    <w:rsid w:val="0004285A"/>
    <w:rsid w:val="000449B6"/>
    <w:rsid w:val="000464DD"/>
    <w:rsid w:val="0005586C"/>
    <w:rsid w:val="00060D52"/>
    <w:rsid w:val="000715B9"/>
    <w:rsid w:val="00073C93"/>
    <w:rsid w:val="00081396"/>
    <w:rsid w:val="0008547B"/>
    <w:rsid w:val="000906C8"/>
    <w:rsid w:val="00092A56"/>
    <w:rsid w:val="000B2D8B"/>
    <w:rsid w:val="000B36B3"/>
    <w:rsid w:val="000B5F37"/>
    <w:rsid w:val="000B608B"/>
    <w:rsid w:val="000B636F"/>
    <w:rsid w:val="000B6E3F"/>
    <w:rsid w:val="000C0DAD"/>
    <w:rsid w:val="000C65EE"/>
    <w:rsid w:val="000D2330"/>
    <w:rsid w:val="000D522C"/>
    <w:rsid w:val="000D701F"/>
    <w:rsid w:val="000D7DF6"/>
    <w:rsid w:val="000E0760"/>
    <w:rsid w:val="000E5D9A"/>
    <w:rsid w:val="000E5EC9"/>
    <w:rsid w:val="000E648F"/>
    <w:rsid w:val="000E7542"/>
    <w:rsid w:val="000F18D0"/>
    <w:rsid w:val="000F20A6"/>
    <w:rsid w:val="000F276C"/>
    <w:rsid w:val="000F309A"/>
    <w:rsid w:val="000F3137"/>
    <w:rsid w:val="00101CF4"/>
    <w:rsid w:val="001023DB"/>
    <w:rsid w:val="00103059"/>
    <w:rsid w:val="0010412A"/>
    <w:rsid w:val="00112DA1"/>
    <w:rsid w:val="00113842"/>
    <w:rsid w:val="00115C1B"/>
    <w:rsid w:val="00120BFF"/>
    <w:rsid w:val="00120F83"/>
    <w:rsid w:val="00122481"/>
    <w:rsid w:val="0012637D"/>
    <w:rsid w:val="00126C2E"/>
    <w:rsid w:val="001321B9"/>
    <w:rsid w:val="001322FD"/>
    <w:rsid w:val="001353CA"/>
    <w:rsid w:val="001418DF"/>
    <w:rsid w:val="00142217"/>
    <w:rsid w:val="00152487"/>
    <w:rsid w:val="0015307B"/>
    <w:rsid w:val="00153626"/>
    <w:rsid w:val="00153CA2"/>
    <w:rsid w:val="00161B20"/>
    <w:rsid w:val="0016243C"/>
    <w:rsid w:val="0016258B"/>
    <w:rsid w:val="0016301F"/>
    <w:rsid w:val="00163184"/>
    <w:rsid w:val="0016381B"/>
    <w:rsid w:val="00165BF1"/>
    <w:rsid w:val="00165C4A"/>
    <w:rsid w:val="00165CE2"/>
    <w:rsid w:val="0017283E"/>
    <w:rsid w:val="00172867"/>
    <w:rsid w:val="00176EFC"/>
    <w:rsid w:val="00181D27"/>
    <w:rsid w:val="00194C1B"/>
    <w:rsid w:val="001A0D89"/>
    <w:rsid w:val="001A1B04"/>
    <w:rsid w:val="001A1DA7"/>
    <w:rsid w:val="001A27E0"/>
    <w:rsid w:val="001A736D"/>
    <w:rsid w:val="001B1518"/>
    <w:rsid w:val="001B7301"/>
    <w:rsid w:val="001B7EC3"/>
    <w:rsid w:val="001C5917"/>
    <w:rsid w:val="001C5A20"/>
    <w:rsid w:val="001C5E9E"/>
    <w:rsid w:val="001C6226"/>
    <w:rsid w:val="001D17BE"/>
    <w:rsid w:val="001D463A"/>
    <w:rsid w:val="001D5E78"/>
    <w:rsid w:val="001E0C0B"/>
    <w:rsid w:val="001E2BA3"/>
    <w:rsid w:val="001E6946"/>
    <w:rsid w:val="001F01FA"/>
    <w:rsid w:val="001F228C"/>
    <w:rsid w:val="002003D1"/>
    <w:rsid w:val="002023F6"/>
    <w:rsid w:val="00202702"/>
    <w:rsid w:val="00203D1D"/>
    <w:rsid w:val="002068F2"/>
    <w:rsid w:val="00206EB8"/>
    <w:rsid w:val="0021018D"/>
    <w:rsid w:val="00210A18"/>
    <w:rsid w:val="00216120"/>
    <w:rsid w:val="00216F39"/>
    <w:rsid w:val="00221468"/>
    <w:rsid w:val="00221F4E"/>
    <w:rsid w:val="00224F0E"/>
    <w:rsid w:val="0022796B"/>
    <w:rsid w:val="002340ED"/>
    <w:rsid w:val="002402B2"/>
    <w:rsid w:val="002451BC"/>
    <w:rsid w:val="00250DD5"/>
    <w:rsid w:val="002515AE"/>
    <w:rsid w:val="002529B9"/>
    <w:rsid w:val="00265CD7"/>
    <w:rsid w:val="0026602A"/>
    <w:rsid w:val="002665DD"/>
    <w:rsid w:val="00291A1D"/>
    <w:rsid w:val="002956BE"/>
    <w:rsid w:val="002A07DF"/>
    <w:rsid w:val="002A177F"/>
    <w:rsid w:val="002A2641"/>
    <w:rsid w:val="002A4013"/>
    <w:rsid w:val="002A58E8"/>
    <w:rsid w:val="002A7675"/>
    <w:rsid w:val="002A770D"/>
    <w:rsid w:val="002B3F15"/>
    <w:rsid w:val="002B6C1C"/>
    <w:rsid w:val="002C1692"/>
    <w:rsid w:val="002C1B69"/>
    <w:rsid w:val="002C30B5"/>
    <w:rsid w:val="002C6CA6"/>
    <w:rsid w:val="002C79B9"/>
    <w:rsid w:val="002D19B7"/>
    <w:rsid w:val="002D5A55"/>
    <w:rsid w:val="002E2266"/>
    <w:rsid w:val="002E4F62"/>
    <w:rsid w:val="002E5CF2"/>
    <w:rsid w:val="002E6B88"/>
    <w:rsid w:val="002F16C2"/>
    <w:rsid w:val="002F45BD"/>
    <w:rsid w:val="002F673E"/>
    <w:rsid w:val="002F6DAE"/>
    <w:rsid w:val="00307CD3"/>
    <w:rsid w:val="00310991"/>
    <w:rsid w:val="00312359"/>
    <w:rsid w:val="00312AD2"/>
    <w:rsid w:val="0032014C"/>
    <w:rsid w:val="00324239"/>
    <w:rsid w:val="003374B3"/>
    <w:rsid w:val="00337FAF"/>
    <w:rsid w:val="00345A22"/>
    <w:rsid w:val="00346CDC"/>
    <w:rsid w:val="0035162F"/>
    <w:rsid w:val="00351EB1"/>
    <w:rsid w:val="00354D85"/>
    <w:rsid w:val="00356399"/>
    <w:rsid w:val="00360969"/>
    <w:rsid w:val="00360D6C"/>
    <w:rsid w:val="00362343"/>
    <w:rsid w:val="00362563"/>
    <w:rsid w:val="003640F9"/>
    <w:rsid w:val="00366138"/>
    <w:rsid w:val="00367157"/>
    <w:rsid w:val="003677D9"/>
    <w:rsid w:val="00367EF7"/>
    <w:rsid w:val="003800AE"/>
    <w:rsid w:val="0038058A"/>
    <w:rsid w:val="003961EE"/>
    <w:rsid w:val="00396319"/>
    <w:rsid w:val="00397154"/>
    <w:rsid w:val="00397B3A"/>
    <w:rsid w:val="003A1E8A"/>
    <w:rsid w:val="003A3AF5"/>
    <w:rsid w:val="003A57C5"/>
    <w:rsid w:val="003A6D4F"/>
    <w:rsid w:val="003A724E"/>
    <w:rsid w:val="003A7B33"/>
    <w:rsid w:val="003B1A85"/>
    <w:rsid w:val="003B313C"/>
    <w:rsid w:val="003B3256"/>
    <w:rsid w:val="003C44F0"/>
    <w:rsid w:val="003C55B2"/>
    <w:rsid w:val="003D12C0"/>
    <w:rsid w:val="003D169D"/>
    <w:rsid w:val="003D1785"/>
    <w:rsid w:val="003D41AA"/>
    <w:rsid w:val="003D5EFE"/>
    <w:rsid w:val="003D7A1A"/>
    <w:rsid w:val="003E42B7"/>
    <w:rsid w:val="003E4BCB"/>
    <w:rsid w:val="003F2173"/>
    <w:rsid w:val="003F3212"/>
    <w:rsid w:val="003F57FA"/>
    <w:rsid w:val="00406EED"/>
    <w:rsid w:val="00410281"/>
    <w:rsid w:val="00420218"/>
    <w:rsid w:val="0042211F"/>
    <w:rsid w:val="00426372"/>
    <w:rsid w:val="004265B7"/>
    <w:rsid w:val="0043166C"/>
    <w:rsid w:val="004420D5"/>
    <w:rsid w:val="00446676"/>
    <w:rsid w:val="00446924"/>
    <w:rsid w:val="0045775C"/>
    <w:rsid w:val="0046039D"/>
    <w:rsid w:val="004610EF"/>
    <w:rsid w:val="004619CF"/>
    <w:rsid w:val="0046518D"/>
    <w:rsid w:val="0047200B"/>
    <w:rsid w:val="00476ACC"/>
    <w:rsid w:val="0047737F"/>
    <w:rsid w:val="00481B1C"/>
    <w:rsid w:val="00482857"/>
    <w:rsid w:val="004853A9"/>
    <w:rsid w:val="0049217F"/>
    <w:rsid w:val="00492970"/>
    <w:rsid w:val="004963D3"/>
    <w:rsid w:val="00497680"/>
    <w:rsid w:val="004A200C"/>
    <w:rsid w:val="004A26C8"/>
    <w:rsid w:val="004A2948"/>
    <w:rsid w:val="004A3A0B"/>
    <w:rsid w:val="004A4882"/>
    <w:rsid w:val="004A6A17"/>
    <w:rsid w:val="004B21FA"/>
    <w:rsid w:val="004B43D2"/>
    <w:rsid w:val="004C34B6"/>
    <w:rsid w:val="004C682E"/>
    <w:rsid w:val="004D06D8"/>
    <w:rsid w:val="004D12C0"/>
    <w:rsid w:val="004D38E1"/>
    <w:rsid w:val="004E2D78"/>
    <w:rsid w:val="004E311C"/>
    <w:rsid w:val="004E3122"/>
    <w:rsid w:val="00500D25"/>
    <w:rsid w:val="00503A73"/>
    <w:rsid w:val="00503DF3"/>
    <w:rsid w:val="005045E6"/>
    <w:rsid w:val="005070CF"/>
    <w:rsid w:val="00512A2C"/>
    <w:rsid w:val="005217D9"/>
    <w:rsid w:val="00521BEF"/>
    <w:rsid w:val="00523F45"/>
    <w:rsid w:val="005309D4"/>
    <w:rsid w:val="005311F8"/>
    <w:rsid w:val="0053185D"/>
    <w:rsid w:val="005326F0"/>
    <w:rsid w:val="00534AB4"/>
    <w:rsid w:val="00536BD5"/>
    <w:rsid w:val="00537CA6"/>
    <w:rsid w:val="00540DB9"/>
    <w:rsid w:val="00544827"/>
    <w:rsid w:val="00545594"/>
    <w:rsid w:val="00546A5F"/>
    <w:rsid w:val="00547962"/>
    <w:rsid w:val="00552F7F"/>
    <w:rsid w:val="00556969"/>
    <w:rsid w:val="005629CB"/>
    <w:rsid w:val="0057316B"/>
    <w:rsid w:val="00576A29"/>
    <w:rsid w:val="0058123F"/>
    <w:rsid w:val="00581BA5"/>
    <w:rsid w:val="00587666"/>
    <w:rsid w:val="00587BEB"/>
    <w:rsid w:val="005A760C"/>
    <w:rsid w:val="005B0445"/>
    <w:rsid w:val="005B3BF4"/>
    <w:rsid w:val="005C4BB7"/>
    <w:rsid w:val="005C7DA8"/>
    <w:rsid w:val="005E1B28"/>
    <w:rsid w:val="005E2922"/>
    <w:rsid w:val="005E6CD6"/>
    <w:rsid w:val="005F0801"/>
    <w:rsid w:val="005F2020"/>
    <w:rsid w:val="005F6B8D"/>
    <w:rsid w:val="00601150"/>
    <w:rsid w:val="006020F2"/>
    <w:rsid w:val="00602921"/>
    <w:rsid w:val="00602DF0"/>
    <w:rsid w:val="00611523"/>
    <w:rsid w:val="00614569"/>
    <w:rsid w:val="00614822"/>
    <w:rsid w:val="0061677C"/>
    <w:rsid w:val="0062190B"/>
    <w:rsid w:val="0062205F"/>
    <w:rsid w:val="00622A92"/>
    <w:rsid w:val="00627D5F"/>
    <w:rsid w:val="00630511"/>
    <w:rsid w:val="00635858"/>
    <w:rsid w:val="00640E2D"/>
    <w:rsid w:val="0064202D"/>
    <w:rsid w:val="006437F2"/>
    <w:rsid w:val="00645403"/>
    <w:rsid w:val="006527F0"/>
    <w:rsid w:val="006563CB"/>
    <w:rsid w:val="00660CE7"/>
    <w:rsid w:val="00661262"/>
    <w:rsid w:val="00661641"/>
    <w:rsid w:val="0066193D"/>
    <w:rsid w:val="00662876"/>
    <w:rsid w:val="00663452"/>
    <w:rsid w:val="0066350F"/>
    <w:rsid w:val="006664CB"/>
    <w:rsid w:val="006669FB"/>
    <w:rsid w:val="00671B21"/>
    <w:rsid w:val="006733B2"/>
    <w:rsid w:val="00681183"/>
    <w:rsid w:val="00681FB7"/>
    <w:rsid w:val="006850E6"/>
    <w:rsid w:val="0068580E"/>
    <w:rsid w:val="006A0AFC"/>
    <w:rsid w:val="006A283E"/>
    <w:rsid w:val="006B147A"/>
    <w:rsid w:val="006B4258"/>
    <w:rsid w:val="006B4C98"/>
    <w:rsid w:val="006B4F40"/>
    <w:rsid w:val="006B6394"/>
    <w:rsid w:val="006C1B2D"/>
    <w:rsid w:val="006C55EE"/>
    <w:rsid w:val="006C7D16"/>
    <w:rsid w:val="006D279F"/>
    <w:rsid w:val="006D4697"/>
    <w:rsid w:val="006D5581"/>
    <w:rsid w:val="006E215C"/>
    <w:rsid w:val="006E3AF0"/>
    <w:rsid w:val="006E659E"/>
    <w:rsid w:val="006F08A3"/>
    <w:rsid w:val="006F1D9B"/>
    <w:rsid w:val="006F2EC2"/>
    <w:rsid w:val="006F39B8"/>
    <w:rsid w:val="00702AD6"/>
    <w:rsid w:val="007042F3"/>
    <w:rsid w:val="007053E8"/>
    <w:rsid w:val="00705B7D"/>
    <w:rsid w:val="00707632"/>
    <w:rsid w:val="0071005E"/>
    <w:rsid w:val="007134C2"/>
    <w:rsid w:val="00714FB8"/>
    <w:rsid w:val="007247FB"/>
    <w:rsid w:val="00725554"/>
    <w:rsid w:val="00730B49"/>
    <w:rsid w:val="00740F90"/>
    <w:rsid w:val="00756925"/>
    <w:rsid w:val="00760520"/>
    <w:rsid w:val="00760CF5"/>
    <w:rsid w:val="0076171B"/>
    <w:rsid w:val="0077534E"/>
    <w:rsid w:val="00776CE0"/>
    <w:rsid w:val="0078412D"/>
    <w:rsid w:val="00784CA9"/>
    <w:rsid w:val="00787018"/>
    <w:rsid w:val="00794837"/>
    <w:rsid w:val="007956AE"/>
    <w:rsid w:val="00795D5E"/>
    <w:rsid w:val="007A4192"/>
    <w:rsid w:val="007A4A2A"/>
    <w:rsid w:val="007B18B8"/>
    <w:rsid w:val="007C01CE"/>
    <w:rsid w:val="007C27F4"/>
    <w:rsid w:val="007D260E"/>
    <w:rsid w:val="007D2FE2"/>
    <w:rsid w:val="007D7F3D"/>
    <w:rsid w:val="007E16E1"/>
    <w:rsid w:val="007E29D4"/>
    <w:rsid w:val="007E3FF0"/>
    <w:rsid w:val="007E57C9"/>
    <w:rsid w:val="007E7A10"/>
    <w:rsid w:val="007F048B"/>
    <w:rsid w:val="007F5C73"/>
    <w:rsid w:val="007F6AB7"/>
    <w:rsid w:val="008028FB"/>
    <w:rsid w:val="00802DE1"/>
    <w:rsid w:val="008068FA"/>
    <w:rsid w:val="00806976"/>
    <w:rsid w:val="00807E76"/>
    <w:rsid w:val="00813D32"/>
    <w:rsid w:val="00816FB4"/>
    <w:rsid w:val="00821E09"/>
    <w:rsid w:val="008253C8"/>
    <w:rsid w:val="008363D0"/>
    <w:rsid w:val="00842A8E"/>
    <w:rsid w:val="00843186"/>
    <w:rsid w:val="0085128F"/>
    <w:rsid w:val="00853968"/>
    <w:rsid w:val="0086213A"/>
    <w:rsid w:val="00862EDB"/>
    <w:rsid w:val="00864EDF"/>
    <w:rsid w:val="00867D94"/>
    <w:rsid w:val="00867E54"/>
    <w:rsid w:val="00871868"/>
    <w:rsid w:val="008868C4"/>
    <w:rsid w:val="008869EB"/>
    <w:rsid w:val="0089167E"/>
    <w:rsid w:val="008922FC"/>
    <w:rsid w:val="008933CE"/>
    <w:rsid w:val="00897BAA"/>
    <w:rsid w:val="008A0D4B"/>
    <w:rsid w:val="008A1586"/>
    <w:rsid w:val="008A1A11"/>
    <w:rsid w:val="008A53F6"/>
    <w:rsid w:val="008B2D54"/>
    <w:rsid w:val="008B6362"/>
    <w:rsid w:val="008B7F2F"/>
    <w:rsid w:val="008C1387"/>
    <w:rsid w:val="008C15F5"/>
    <w:rsid w:val="008C1D95"/>
    <w:rsid w:val="008C2A02"/>
    <w:rsid w:val="008C47BB"/>
    <w:rsid w:val="008C54A0"/>
    <w:rsid w:val="008C6D4E"/>
    <w:rsid w:val="008D0E07"/>
    <w:rsid w:val="008D3B96"/>
    <w:rsid w:val="008E0143"/>
    <w:rsid w:val="008F3F76"/>
    <w:rsid w:val="008F5C70"/>
    <w:rsid w:val="008F656C"/>
    <w:rsid w:val="008F722E"/>
    <w:rsid w:val="0090040F"/>
    <w:rsid w:val="00901759"/>
    <w:rsid w:val="0090642A"/>
    <w:rsid w:val="00910A6B"/>
    <w:rsid w:val="00914F5A"/>
    <w:rsid w:val="00914FF6"/>
    <w:rsid w:val="00916E6D"/>
    <w:rsid w:val="00917083"/>
    <w:rsid w:val="009225A5"/>
    <w:rsid w:val="00922A0F"/>
    <w:rsid w:val="009251CC"/>
    <w:rsid w:val="00926FB4"/>
    <w:rsid w:val="00936DE6"/>
    <w:rsid w:val="00940E72"/>
    <w:rsid w:val="0094333A"/>
    <w:rsid w:val="009460F5"/>
    <w:rsid w:val="0095040C"/>
    <w:rsid w:val="009537D7"/>
    <w:rsid w:val="00960D29"/>
    <w:rsid w:val="009726E7"/>
    <w:rsid w:val="009754C5"/>
    <w:rsid w:val="0097642D"/>
    <w:rsid w:val="00982BBD"/>
    <w:rsid w:val="009857F0"/>
    <w:rsid w:val="009933F0"/>
    <w:rsid w:val="0099558F"/>
    <w:rsid w:val="00997E81"/>
    <w:rsid w:val="009A1AD9"/>
    <w:rsid w:val="009B22CE"/>
    <w:rsid w:val="009B51DD"/>
    <w:rsid w:val="009B620B"/>
    <w:rsid w:val="009B657B"/>
    <w:rsid w:val="009C1EC0"/>
    <w:rsid w:val="009C337B"/>
    <w:rsid w:val="009C3E1F"/>
    <w:rsid w:val="009C4B7F"/>
    <w:rsid w:val="009C50E9"/>
    <w:rsid w:val="009D1B31"/>
    <w:rsid w:val="009D5DA3"/>
    <w:rsid w:val="009E101A"/>
    <w:rsid w:val="009F423E"/>
    <w:rsid w:val="009F63BC"/>
    <w:rsid w:val="009F7B22"/>
    <w:rsid w:val="00A00235"/>
    <w:rsid w:val="00A009B9"/>
    <w:rsid w:val="00A012CC"/>
    <w:rsid w:val="00A03B08"/>
    <w:rsid w:val="00A04FFE"/>
    <w:rsid w:val="00A05F09"/>
    <w:rsid w:val="00A06FA8"/>
    <w:rsid w:val="00A07C78"/>
    <w:rsid w:val="00A122B4"/>
    <w:rsid w:val="00A1625C"/>
    <w:rsid w:val="00A22191"/>
    <w:rsid w:val="00A2462C"/>
    <w:rsid w:val="00A30AD4"/>
    <w:rsid w:val="00A32526"/>
    <w:rsid w:val="00A35820"/>
    <w:rsid w:val="00A36B76"/>
    <w:rsid w:val="00A4089D"/>
    <w:rsid w:val="00A445C0"/>
    <w:rsid w:val="00A45991"/>
    <w:rsid w:val="00A50110"/>
    <w:rsid w:val="00A50835"/>
    <w:rsid w:val="00A556C9"/>
    <w:rsid w:val="00A56947"/>
    <w:rsid w:val="00A571D0"/>
    <w:rsid w:val="00A61FDF"/>
    <w:rsid w:val="00A639D4"/>
    <w:rsid w:val="00A64630"/>
    <w:rsid w:val="00A714C5"/>
    <w:rsid w:val="00A74485"/>
    <w:rsid w:val="00A755A2"/>
    <w:rsid w:val="00A8111E"/>
    <w:rsid w:val="00A8258A"/>
    <w:rsid w:val="00A84D78"/>
    <w:rsid w:val="00A86B42"/>
    <w:rsid w:val="00A95737"/>
    <w:rsid w:val="00A95D5A"/>
    <w:rsid w:val="00A97DE0"/>
    <w:rsid w:val="00AA0E61"/>
    <w:rsid w:val="00AA4422"/>
    <w:rsid w:val="00AA5ECE"/>
    <w:rsid w:val="00AA73CB"/>
    <w:rsid w:val="00AB0A02"/>
    <w:rsid w:val="00AB140B"/>
    <w:rsid w:val="00AB21BC"/>
    <w:rsid w:val="00AB3FD2"/>
    <w:rsid w:val="00AB52D7"/>
    <w:rsid w:val="00AB58B5"/>
    <w:rsid w:val="00AB6B19"/>
    <w:rsid w:val="00AC2979"/>
    <w:rsid w:val="00AC40EA"/>
    <w:rsid w:val="00AC4F54"/>
    <w:rsid w:val="00AD044A"/>
    <w:rsid w:val="00AD1F0A"/>
    <w:rsid w:val="00AE355F"/>
    <w:rsid w:val="00AE47A8"/>
    <w:rsid w:val="00AE5EF2"/>
    <w:rsid w:val="00AF3878"/>
    <w:rsid w:val="00AF4272"/>
    <w:rsid w:val="00B02359"/>
    <w:rsid w:val="00B03D24"/>
    <w:rsid w:val="00B05B3B"/>
    <w:rsid w:val="00B06AD1"/>
    <w:rsid w:val="00B11F25"/>
    <w:rsid w:val="00B12EE0"/>
    <w:rsid w:val="00B1513F"/>
    <w:rsid w:val="00B1528B"/>
    <w:rsid w:val="00B157C7"/>
    <w:rsid w:val="00B21296"/>
    <w:rsid w:val="00B26786"/>
    <w:rsid w:val="00B31F92"/>
    <w:rsid w:val="00B34DAD"/>
    <w:rsid w:val="00B40D98"/>
    <w:rsid w:val="00B43B0C"/>
    <w:rsid w:val="00B43D0A"/>
    <w:rsid w:val="00B575C2"/>
    <w:rsid w:val="00B66C40"/>
    <w:rsid w:val="00B71C9E"/>
    <w:rsid w:val="00B72598"/>
    <w:rsid w:val="00B737A0"/>
    <w:rsid w:val="00B7457A"/>
    <w:rsid w:val="00B75F0E"/>
    <w:rsid w:val="00B775B4"/>
    <w:rsid w:val="00B77F84"/>
    <w:rsid w:val="00B80305"/>
    <w:rsid w:val="00B804A3"/>
    <w:rsid w:val="00B80AD1"/>
    <w:rsid w:val="00B95AD9"/>
    <w:rsid w:val="00B96720"/>
    <w:rsid w:val="00B96946"/>
    <w:rsid w:val="00BA4086"/>
    <w:rsid w:val="00BA46E4"/>
    <w:rsid w:val="00BA6289"/>
    <w:rsid w:val="00BA7EEE"/>
    <w:rsid w:val="00BB208C"/>
    <w:rsid w:val="00BB3540"/>
    <w:rsid w:val="00BB4AFD"/>
    <w:rsid w:val="00BB745A"/>
    <w:rsid w:val="00BC04FC"/>
    <w:rsid w:val="00BC082A"/>
    <w:rsid w:val="00BC2D22"/>
    <w:rsid w:val="00BC5842"/>
    <w:rsid w:val="00BC5D6D"/>
    <w:rsid w:val="00BC7982"/>
    <w:rsid w:val="00BD1CF5"/>
    <w:rsid w:val="00BD29FD"/>
    <w:rsid w:val="00BE1098"/>
    <w:rsid w:val="00BE2A4D"/>
    <w:rsid w:val="00BE605E"/>
    <w:rsid w:val="00BF0273"/>
    <w:rsid w:val="00BF2806"/>
    <w:rsid w:val="00BF2D60"/>
    <w:rsid w:val="00C00D25"/>
    <w:rsid w:val="00C024B9"/>
    <w:rsid w:val="00C04353"/>
    <w:rsid w:val="00C04AB1"/>
    <w:rsid w:val="00C052E7"/>
    <w:rsid w:val="00C078C6"/>
    <w:rsid w:val="00C079ED"/>
    <w:rsid w:val="00C10B57"/>
    <w:rsid w:val="00C127BC"/>
    <w:rsid w:val="00C16C9F"/>
    <w:rsid w:val="00C16D86"/>
    <w:rsid w:val="00C21ADD"/>
    <w:rsid w:val="00C21D7A"/>
    <w:rsid w:val="00C26B9A"/>
    <w:rsid w:val="00C31273"/>
    <w:rsid w:val="00C32856"/>
    <w:rsid w:val="00C330DD"/>
    <w:rsid w:val="00C33472"/>
    <w:rsid w:val="00C42287"/>
    <w:rsid w:val="00C4290D"/>
    <w:rsid w:val="00C52F23"/>
    <w:rsid w:val="00C66A4B"/>
    <w:rsid w:val="00C678C6"/>
    <w:rsid w:val="00C7241A"/>
    <w:rsid w:val="00C75CD4"/>
    <w:rsid w:val="00C75F89"/>
    <w:rsid w:val="00C76047"/>
    <w:rsid w:val="00C767EE"/>
    <w:rsid w:val="00C819BD"/>
    <w:rsid w:val="00C9517C"/>
    <w:rsid w:val="00C966A8"/>
    <w:rsid w:val="00C96FAF"/>
    <w:rsid w:val="00CA1F15"/>
    <w:rsid w:val="00CA42D0"/>
    <w:rsid w:val="00CB3AEE"/>
    <w:rsid w:val="00CC63BD"/>
    <w:rsid w:val="00CD4B16"/>
    <w:rsid w:val="00CD4EC5"/>
    <w:rsid w:val="00CD632E"/>
    <w:rsid w:val="00CE3D1F"/>
    <w:rsid w:val="00CF1262"/>
    <w:rsid w:val="00CF6CDB"/>
    <w:rsid w:val="00D005B8"/>
    <w:rsid w:val="00D03559"/>
    <w:rsid w:val="00D04125"/>
    <w:rsid w:val="00D049DF"/>
    <w:rsid w:val="00D11853"/>
    <w:rsid w:val="00D166B0"/>
    <w:rsid w:val="00D23301"/>
    <w:rsid w:val="00D25772"/>
    <w:rsid w:val="00D27285"/>
    <w:rsid w:val="00D35C9E"/>
    <w:rsid w:val="00D36D0D"/>
    <w:rsid w:val="00D37AA8"/>
    <w:rsid w:val="00D37B5E"/>
    <w:rsid w:val="00D42B4F"/>
    <w:rsid w:val="00D4359D"/>
    <w:rsid w:val="00D513D3"/>
    <w:rsid w:val="00D5158A"/>
    <w:rsid w:val="00D5324E"/>
    <w:rsid w:val="00D56B4A"/>
    <w:rsid w:val="00D613E0"/>
    <w:rsid w:val="00D61DC4"/>
    <w:rsid w:val="00D62848"/>
    <w:rsid w:val="00D6603E"/>
    <w:rsid w:val="00D75899"/>
    <w:rsid w:val="00D806AE"/>
    <w:rsid w:val="00D8106B"/>
    <w:rsid w:val="00D815A9"/>
    <w:rsid w:val="00D840BF"/>
    <w:rsid w:val="00D91AA7"/>
    <w:rsid w:val="00DA0807"/>
    <w:rsid w:val="00DA1E04"/>
    <w:rsid w:val="00DA36DD"/>
    <w:rsid w:val="00DA445F"/>
    <w:rsid w:val="00DA4FF7"/>
    <w:rsid w:val="00DA50C2"/>
    <w:rsid w:val="00DB0CC4"/>
    <w:rsid w:val="00DB63BB"/>
    <w:rsid w:val="00DB7244"/>
    <w:rsid w:val="00DC0083"/>
    <w:rsid w:val="00DC2686"/>
    <w:rsid w:val="00DC43E6"/>
    <w:rsid w:val="00DC574D"/>
    <w:rsid w:val="00DC6F9F"/>
    <w:rsid w:val="00DD0AFD"/>
    <w:rsid w:val="00DD1703"/>
    <w:rsid w:val="00DD1C6D"/>
    <w:rsid w:val="00DD3789"/>
    <w:rsid w:val="00DE2832"/>
    <w:rsid w:val="00DE31C2"/>
    <w:rsid w:val="00DE40EB"/>
    <w:rsid w:val="00DE7CFE"/>
    <w:rsid w:val="00DF42D8"/>
    <w:rsid w:val="00E02BC4"/>
    <w:rsid w:val="00E05AD4"/>
    <w:rsid w:val="00E117DB"/>
    <w:rsid w:val="00E125D3"/>
    <w:rsid w:val="00E15C9A"/>
    <w:rsid w:val="00E165BB"/>
    <w:rsid w:val="00E20D59"/>
    <w:rsid w:val="00E23184"/>
    <w:rsid w:val="00E269B1"/>
    <w:rsid w:val="00E301B9"/>
    <w:rsid w:val="00E30C3D"/>
    <w:rsid w:val="00E34BEC"/>
    <w:rsid w:val="00E357FB"/>
    <w:rsid w:val="00E404AF"/>
    <w:rsid w:val="00E406DB"/>
    <w:rsid w:val="00E44C09"/>
    <w:rsid w:val="00E56746"/>
    <w:rsid w:val="00E6034D"/>
    <w:rsid w:val="00E606D4"/>
    <w:rsid w:val="00E6231E"/>
    <w:rsid w:val="00E62B3D"/>
    <w:rsid w:val="00E76E0F"/>
    <w:rsid w:val="00E92AC4"/>
    <w:rsid w:val="00E93FCE"/>
    <w:rsid w:val="00EB16BB"/>
    <w:rsid w:val="00EB443E"/>
    <w:rsid w:val="00EB5A36"/>
    <w:rsid w:val="00EC1ED6"/>
    <w:rsid w:val="00EE6F52"/>
    <w:rsid w:val="00EE7116"/>
    <w:rsid w:val="00EF0051"/>
    <w:rsid w:val="00EF73F4"/>
    <w:rsid w:val="00F00336"/>
    <w:rsid w:val="00F04295"/>
    <w:rsid w:val="00F042E3"/>
    <w:rsid w:val="00F06AA1"/>
    <w:rsid w:val="00F06B5D"/>
    <w:rsid w:val="00F07BD1"/>
    <w:rsid w:val="00F10196"/>
    <w:rsid w:val="00F10925"/>
    <w:rsid w:val="00F1197D"/>
    <w:rsid w:val="00F12E9C"/>
    <w:rsid w:val="00F20FB0"/>
    <w:rsid w:val="00F2166B"/>
    <w:rsid w:val="00F23759"/>
    <w:rsid w:val="00F25604"/>
    <w:rsid w:val="00F340D8"/>
    <w:rsid w:val="00F37174"/>
    <w:rsid w:val="00F37228"/>
    <w:rsid w:val="00F37494"/>
    <w:rsid w:val="00F506A5"/>
    <w:rsid w:val="00F509A8"/>
    <w:rsid w:val="00F53B69"/>
    <w:rsid w:val="00F55EA2"/>
    <w:rsid w:val="00F5655E"/>
    <w:rsid w:val="00F56D99"/>
    <w:rsid w:val="00F62117"/>
    <w:rsid w:val="00F64BC5"/>
    <w:rsid w:val="00F66168"/>
    <w:rsid w:val="00F6674C"/>
    <w:rsid w:val="00F66E8D"/>
    <w:rsid w:val="00F720E5"/>
    <w:rsid w:val="00F76FD4"/>
    <w:rsid w:val="00F81FBE"/>
    <w:rsid w:val="00F83A6A"/>
    <w:rsid w:val="00F86ACE"/>
    <w:rsid w:val="00F86D1E"/>
    <w:rsid w:val="00F92F9D"/>
    <w:rsid w:val="00F93544"/>
    <w:rsid w:val="00FA12E2"/>
    <w:rsid w:val="00FA2249"/>
    <w:rsid w:val="00FB04A7"/>
    <w:rsid w:val="00FB4FA0"/>
    <w:rsid w:val="00FB525A"/>
    <w:rsid w:val="00FB5AE9"/>
    <w:rsid w:val="00FB706E"/>
    <w:rsid w:val="00FB7FC0"/>
    <w:rsid w:val="00FC0445"/>
    <w:rsid w:val="00FD222D"/>
    <w:rsid w:val="00FD236C"/>
    <w:rsid w:val="00FD2A1F"/>
    <w:rsid w:val="00FD308E"/>
    <w:rsid w:val="00FE078A"/>
    <w:rsid w:val="00FE11B9"/>
    <w:rsid w:val="00FE294A"/>
    <w:rsid w:val="00FF3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D18F6"/>
  <w15:chartTrackingRefBased/>
  <w15:docId w15:val="{CDFBC148-1FF2-409E-AF25-0B05B2921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9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982"/>
  </w:style>
  <w:style w:type="paragraph" w:styleId="Footer">
    <w:name w:val="footer"/>
    <w:basedOn w:val="Normal"/>
    <w:link w:val="FooterChar"/>
    <w:uiPriority w:val="99"/>
    <w:unhideWhenUsed/>
    <w:rsid w:val="00BC79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982"/>
  </w:style>
  <w:style w:type="paragraph" w:styleId="ListParagraph">
    <w:name w:val="List Paragraph"/>
    <w:basedOn w:val="Normal"/>
    <w:uiPriority w:val="34"/>
    <w:qFormat/>
    <w:rsid w:val="00C52F23"/>
    <w:pPr>
      <w:ind w:left="720"/>
      <w:contextualSpacing/>
    </w:pPr>
  </w:style>
  <w:style w:type="character" w:styleId="Hyperlink">
    <w:name w:val="Hyperlink"/>
    <w:basedOn w:val="DefaultParagraphFont"/>
    <w:uiPriority w:val="99"/>
    <w:unhideWhenUsed/>
    <w:rsid w:val="00122481"/>
    <w:rPr>
      <w:color w:val="0563C1" w:themeColor="hyperlink"/>
      <w:u w:val="single"/>
    </w:rPr>
  </w:style>
  <w:style w:type="character" w:styleId="UnresolvedMention">
    <w:name w:val="Unresolved Mention"/>
    <w:basedOn w:val="DefaultParagraphFont"/>
    <w:uiPriority w:val="99"/>
    <w:semiHidden/>
    <w:unhideWhenUsed/>
    <w:rsid w:val="00122481"/>
    <w:rPr>
      <w:color w:val="808080"/>
      <w:shd w:val="clear" w:color="auto" w:fill="E6E6E6"/>
    </w:rPr>
  </w:style>
  <w:style w:type="paragraph" w:styleId="BalloonText">
    <w:name w:val="Balloon Text"/>
    <w:basedOn w:val="Normal"/>
    <w:link w:val="BalloonTextChar"/>
    <w:uiPriority w:val="99"/>
    <w:semiHidden/>
    <w:unhideWhenUsed/>
    <w:rsid w:val="00F661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1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1931</TotalTime>
  <Pages>5</Pages>
  <Words>2273</Words>
  <Characters>12961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dc:creator>
  <cp:keywords/>
  <dc:description/>
  <cp:lastModifiedBy>Marc Robinson</cp:lastModifiedBy>
  <cp:revision>633</cp:revision>
  <dcterms:created xsi:type="dcterms:W3CDTF">2017-12-24T15:14:00Z</dcterms:created>
  <dcterms:modified xsi:type="dcterms:W3CDTF">2020-08-28T20:42:00Z</dcterms:modified>
</cp:coreProperties>
</file>